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82" w:rsidRDefault="005C6775" w:rsidP="00F45C82">
      <w:pPr>
        <w:ind w:left="4956" w:firstLine="708"/>
        <w:jc w:val="right"/>
      </w:pPr>
      <w:r>
        <w:rPr>
          <w:noProof/>
          <w:lang w:eastAsia="de-DE"/>
        </w:rPr>
        <w:drawing>
          <wp:anchor distT="0" distB="0" distL="114300" distR="114300" simplePos="0" relativeHeight="251657728" behindDoc="0" locked="0" layoutInCell="1" allowOverlap="1">
            <wp:simplePos x="0" y="0"/>
            <wp:positionH relativeFrom="column">
              <wp:posOffset>2303145</wp:posOffset>
            </wp:positionH>
            <wp:positionV relativeFrom="paragraph">
              <wp:posOffset>174625</wp:posOffset>
            </wp:positionV>
            <wp:extent cx="2298700" cy="538480"/>
            <wp:effectExtent l="0" t="0" r="0" b="0"/>
            <wp:wrapTight wrapText="bothSides">
              <wp:wrapPolygon edited="0">
                <wp:start x="0" y="0"/>
                <wp:lineTo x="0" y="20632"/>
                <wp:lineTo x="21481" y="20632"/>
                <wp:lineTo x="21481" y="0"/>
                <wp:lineTo x="0" y="0"/>
              </wp:wrapPolygon>
            </wp:wrapTight>
            <wp:docPr id="2" name="Bild 2" desc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8700" cy="5384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3"/>
        <w:tblW w:w="0" w:type="auto"/>
        <w:tblLayout w:type="fixed"/>
        <w:tblCellMar>
          <w:left w:w="70" w:type="dxa"/>
          <w:right w:w="70" w:type="dxa"/>
        </w:tblCellMar>
        <w:tblLook w:val="04A0" w:firstRow="1" w:lastRow="0" w:firstColumn="1" w:lastColumn="0" w:noHBand="0" w:noVBand="1"/>
      </w:tblPr>
      <w:tblGrid>
        <w:gridCol w:w="637"/>
        <w:gridCol w:w="2552"/>
      </w:tblGrid>
      <w:tr w:rsidR="00F45C82" w:rsidTr="00F45C82">
        <w:tc>
          <w:tcPr>
            <w:tcW w:w="637" w:type="dxa"/>
            <w:hideMark/>
          </w:tcPr>
          <w:p w:rsidR="00F45C82" w:rsidRDefault="00F45C82" w:rsidP="00F45C82">
            <w:pPr>
              <w:overflowPunct w:val="0"/>
              <w:autoSpaceDE w:val="0"/>
              <w:autoSpaceDN w:val="0"/>
              <w:adjustRightInd w:val="0"/>
              <w:rPr>
                <w:rFonts w:ascii="Braggadocio" w:hAnsi="Braggadocio"/>
                <w:sz w:val="56"/>
              </w:rPr>
            </w:pPr>
            <w:r>
              <w:rPr>
                <w:rFonts w:ascii="Braggadocio" w:hAnsi="Braggadocio"/>
                <w:sz w:val="72"/>
              </w:rPr>
              <w:t>e</w:t>
            </w:r>
          </w:p>
        </w:tc>
        <w:tc>
          <w:tcPr>
            <w:tcW w:w="2552" w:type="dxa"/>
          </w:tcPr>
          <w:p w:rsidR="00F45C82" w:rsidRDefault="00F45C82" w:rsidP="00F45C82">
            <w:pPr>
              <w:rPr>
                <w:rFonts w:ascii="Arial" w:hAnsi="Arial"/>
              </w:rPr>
            </w:pPr>
          </w:p>
          <w:p w:rsidR="00F45C82" w:rsidRDefault="00F45C82" w:rsidP="00F45C82">
            <w:pPr>
              <w:rPr>
                <w:rFonts w:ascii="Arial" w:hAnsi="Arial"/>
              </w:rPr>
            </w:pPr>
            <w:r>
              <w:rPr>
                <w:rFonts w:ascii="Arial" w:hAnsi="Arial"/>
              </w:rPr>
              <w:t>rnährungszentrum</w:t>
            </w:r>
          </w:p>
          <w:p w:rsidR="00F45C82" w:rsidRDefault="00F45C82" w:rsidP="00F45C82">
            <w:pPr>
              <w:overflowPunct w:val="0"/>
              <w:autoSpaceDE w:val="0"/>
              <w:autoSpaceDN w:val="0"/>
              <w:adjustRightInd w:val="0"/>
              <w:rPr>
                <w:rFonts w:ascii="Arial" w:hAnsi="Arial"/>
              </w:rPr>
            </w:pPr>
            <w:r>
              <w:rPr>
                <w:rFonts w:ascii="Arial" w:hAnsi="Arial"/>
              </w:rPr>
              <w:t>mittlerer neckar</w:t>
            </w:r>
          </w:p>
        </w:tc>
      </w:tr>
    </w:tbl>
    <w:p w:rsidR="00A458F3" w:rsidRPr="00F45C82" w:rsidRDefault="005C6775" w:rsidP="00F45C82">
      <w:pPr>
        <w:ind w:left="4956" w:firstLine="708"/>
        <w:jc w:val="right"/>
        <w:rPr>
          <w:sz w:val="16"/>
          <w:szCs w:val="16"/>
        </w:rPr>
      </w:pPr>
      <w:r>
        <w:rPr>
          <w:noProof/>
          <w:lang w:eastAsia="de-DE"/>
        </w:rPr>
        <w:drawing>
          <wp:inline distT="0" distB="0" distL="0" distR="0">
            <wp:extent cx="1097280" cy="803275"/>
            <wp:effectExtent l="0" t="0" r="0" b="0"/>
            <wp:docPr id="1" name="Bild 1" descr="Dachmarke Lernort Bauer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hmarke Lernort Bauernho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803275"/>
                    </a:xfrm>
                    <a:prstGeom prst="rect">
                      <a:avLst/>
                    </a:prstGeom>
                    <a:noFill/>
                    <a:ln>
                      <a:noFill/>
                    </a:ln>
                  </pic:spPr>
                </pic:pic>
              </a:graphicData>
            </a:graphic>
          </wp:inline>
        </w:drawing>
      </w:r>
    </w:p>
    <w:p w:rsidR="008A0770" w:rsidRDefault="008A0770"/>
    <w:p w:rsidR="008A0770" w:rsidRPr="00CF7816" w:rsidRDefault="009927FB" w:rsidP="00CF7816">
      <w:pPr>
        <w:jc w:val="center"/>
        <w:rPr>
          <w:b/>
          <w:sz w:val="44"/>
          <w:szCs w:val="44"/>
        </w:rPr>
      </w:pPr>
      <w:r w:rsidRPr="00CF7816">
        <w:rPr>
          <w:b/>
          <w:sz w:val="44"/>
          <w:szCs w:val="44"/>
        </w:rPr>
        <w:t>Fortbildung für Lehrkräfte 2018</w:t>
      </w:r>
    </w:p>
    <w:p w:rsidR="009927FB" w:rsidRDefault="009927FB"/>
    <w:p w:rsidR="009927FB" w:rsidRPr="00CF7816" w:rsidRDefault="009927FB" w:rsidP="00CF7816">
      <w:pPr>
        <w:jc w:val="center"/>
        <w:rPr>
          <w:b/>
          <w:sz w:val="28"/>
          <w:szCs w:val="28"/>
        </w:rPr>
      </w:pPr>
      <w:r w:rsidRPr="00CF7816">
        <w:rPr>
          <w:b/>
          <w:sz w:val="28"/>
          <w:szCs w:val="28"/>
        </w:rPr>
        <w:t>Mittwoch, 10. Oktober von 14:30 – 17:30 Uhr</w:t>
      </w:r>
      <w:r w:rsidR="00CF7816" w:rsidRPr="00CF7816">
        <w:rPr>
          <w:b/>
          <w:sz w:val="28"/>
          <w:szCs w:val="28"/>
        </w:rPr>
        <w:t xml:space="preserve">, </w:t>
      </w:r>
    </w:p>
    <w:p w:rsidR="009927FB" w:rsidRDefault="009927FB"/>
    <w:p w:rsidR="009927FB" w:rsidRDefault="009927FB"/>
    <w:p w:rsidR="009927FB" w:rsidRDefault="009927FB">
      <w:r>
        <w:t>Lehrkräfte sind eingeladen sich mit ein</w:t>
      </w:r>
      <w:r w:rsidR="00CF7816">
        <w:t>er</w:t>
      </w:r>
      <w:r>
        <w:t xml:space="preserve"> digitalen Bildungsroute in dem außerschulischen Lernort </w:t>
      </w:r>
      <w:r w:rsidR="007D7DEA">
        <w:br/>
      </w:r>
      <w:r>
        <w:t>Bauernhof vertraut zu machen.</w:t>
      </w:r>
    </w:p>
    <w:p w:rsidR="009927FB" w:rsidRDefault="009927FB"/>
    <w:p w:rsidR="009927FB" w:rsidRDefault="009927FB">
      <w:r>
        <w:t xml:space="preserve">Umsetzungsmöglichkeiten der </w:t>
      </w:r>
      <w:r w:rsidR="00F45C82">
        <w:t>L</w:t>
      </w:r>
      <w:r>
        <w:t>eitperspektiven Medienbildung (MB), Bildung für nachhaltige Entwicklung (BNE), Verbraucherbildung (VB)</w:t>
      </w:r>
      <w:r w:rsidR="00076E55">
        <w:t>,</w:t>
      </w:r>
      <w:r>
        <w:t xml:space="preserve"> sowie berufliche Orientierung (BO</w:t>
      </w:r>
      <w:r w:rsidR="00076E55">
        <w:t>)</w:t>
      </w:r>
      <w:r>
        <w:t xml:space="preserve"> </w:t>
      </w:r>
      <w:r w:rsidR="000C70D7">
        <w:t xml:space="preserve">werden </w:t>
      </w:r>
      <w:r>
        <w:t xml:space="preserve">am Beispiel von </w:t>
      </w:r>
      <w:r w:rsidR="007D7DEA">
        <w:br/>
      </w:r>
      <w:r>
        <w:t>Leben und Arbeiten auf einem Bauernhof</w:t>
      </w:r>
      <w:r w:rsidR="00F45C82">
        <w:t xml:space="preserve"> </w:t>
      </w:r>
      <w:r w:rsidR="000C70D7">
        <w:t>aufgezeigt.</w:t>
      </w:r>
    </w:p>
    <w:p w:rsidR="009927FB" w:rsidRDefault="009927FB"/>
    <w:p w:rsidR="005009DD" w:rsidRDefault="009927FB">
      <w:r>
        <w:t xml:space="preserve"> </w:t>
      </w:r>
    </w:p>
    <w:tbl>
      <w:tblPr>
        <w:tblW w:w="0" w:type="auto"/>
        <w:tblLook w:val="04A0" w:firstRow="1" w:lastRow="0" w:firstColumn="1" w:lastColumn="0" w:noHBand="0" w:noVBand="1"/>
      </w:tblPr>
      <w:tblGrid>
        <w:gridCol w:w="1516"/>
        <w:gridCol w:w="8688"/>
      </w:tblGrid>
      <w:tr w:rsidR="005009DD" w:rsidTr="00CC4765">
        <w:trPr>
          <w:trHeight w:val="645"/>
        </w:trPr>
        <w:tc>
          <w:tcPr>
            <w:tcW w:w="1526" w:type="dxa"/>
            <w:shd w:val="clear" w:color="auto" w:fill="auto"/>
          </w:tcPr>
          <w:p w:rsidR="005009DD" w:rsidRPr="00CC4765" w:rsidRDefault="005009DD">
            <w:pPr>
              <w:rPr>
                <w:b/>
                <w:sz w:val="28"/>
                <w:szCs w:val="28"/>
              </w:rPr>
            </w:pPr>
            <w:r w:rsidRPr="00CC4765">
              <w:rPr>
                <w:b/>
                <w:sz w:val="28"/>
                <w:szCs w:val="28"/>
              </w:rPr>
              <w:t>Titel:</w:t>
            </w:r>
          </w:p>
        </w:tc>
        <w:tc>
          <w:tcPr>
            <w:tcW w:w="8818" w:type="dxa"/>
            <w:shd w:val="clear" w:color="auto" w:fill="auto"/>
          </w:tcPr>
          <w:p w:rsidR="005009DD" w:rsidRPr="00CC4765" w:rsidRDefault="005009DD" w:rsidP="005009DD">
            <w:pPr>
              <w:rPr>
                <w:b/>
                <w:sz w:val="28"/>
                <w:szCs w:val="28"/>
              </w:rPr>
            </w:pPr>
            <w:r w:rsidRPr="00CC4765">
              <w:rPr>
                <w:b/>
                <w:sz w:val="28"/>
                <w:szCs w:val="28"/>
              </w:rPr>
              <w:t xml:space="preserve">Landwirtschaft entdecken und erleben – </w:t>
            </w:r>
            <w:r w:rsidR="00F75E2F">
              <w:rPr>
                <w:b/>
                <w:sz w:val="28"/>
                <w:szCs w:val="28"/>
              </w:rPr>
              <w:t xml:space="preserve">begreifen wie Milch nachhaltig erzeugt wird – mit </w:t>
            </w:r>
            <w:r w:rsidRPr="00CC4765">
              <w:rPr>
                <w:b/>
                <w:sz w:val="28"/>
                <w:szCs w:val="28"/>
              </w:rPr>
              <w:t xml:space="preserve">Unterstützung </w:t>
            </w:r>
            <w:r w:rsidR="00F75E2F">
              <w:rPr>
                <w:b/>
                <w:sz w:val="28"/>
                <w:szCs w:val="28"/>
              </w:rPr>
              <w:t>einer</w:t>
            </w:r>
            <w:r w:rsidRPr="00CC4765">
              <w:rPr>
                <w:b/>
                <w:sz w:val="28"/>
                <w:szCs w:val="28"/>
              </w:rPr>
              <w:t xml:space="preserve"> digita</w:t>
            </w:r>
            <w:r w:rsidR="00F75E2F">
              <w:rPr>
                <w:b/>
                <w:sz w:val="28"/>
                <w:szCs w:val="28"/>
              </w:rPr>
              <w:t>len Bildungsroute –</w:t>
            </w:r>
          </w:p>
          <w:p w:rsidR="005009DD" w:rsidRPr="00CC4765" w:rsidRDefault="005009DD" w:rsidP="005009DD">
            <w:pPr>
              <w:rPr>
                <w:b/>
                <w:sz w:val="28"/>
                <w:szCs w:val="28"/>
              </w:rPr>
            </w:pPr>
          </w:p>
        </w:tc>
      </w:tr>
      <w:tr w:rsidR="005009DD" w:rsidTr="00CC4765">
        <w:trPr>
          <w:trHeight w:val="840"/>
        </w:trPr>
        <w:tc>
          <w:tcPr>
            <w:tcW w:w="1526" w:type="dxa"/>
            <w:shd w:val="clear" w:color="auto" w:fill="auto"/>
          </w:tcPr>
          <w:p w:rsidR="005009DD" w:rsidRDefault="005009DD">
            <w:r>
              <w:t>Zielgruppe:</w:t>
            </w:r>
          </w:p>
        </w:tc>
        <w:tc>
          <w:tcPr>
            <w:tcW w:w="8818" w:type="dxa"/>
            <w:shd w:val="clear" w:color="auto" w:fill="auto"/>
          </w:tcPr>
          <w:p w:rsidR="005009DD" w:rsidRDefault="005009DD" w:rsidP="005009DD">
            <w:r>
              <w:t>Alle Lehrkräfte, insbesondere der Fächer Sachunterricht, BNT (Biologie, Naturphänomene und Technik) und AES (Alltagskultur, Ernährung, Soziales)</w:t>
            </w:r>
          </w:p>
          <w:p w:rsidR="005009DD" w:rsidRDefault="005009DD" w:rsidP="005009DD"/>
        </w:tc>
      </w:tr>
      <w:tr w:rsidR="005009DD" w:rsidTr="00CC4765">
        <w:trPr>
          <w:trHeight w:val="435"/>
        </w:trPr>
        <w:tc>
          <w:tcPr>
            <w:tcW w:w="1526" w:type="dxa"/>
            <w:shd w:val="clear" w:color="auto" w:fill="auto"/>
          </w:tcPr>
          <w:p w:rsidR="005009DD" w:rsidRDefault="005009DD">
            <w:r>
              <w:t>Ziele:</w:t>
            </w:r>
          </w:p>
        </w:tc>
        <w:tc>
          <w:tcPr>
            <w:tcW w:w="8818" w:type="dxa"/>
            <w:shd w:val="clear" w:color="auto" w:fill="auto"/>
          </w:tcPr>
          <w:p w:rsidR="005009DD" w:rsidRDefault="005009DD" w:rsidP="005009DD">
            <w:r>
              <w:t>Die Fortbildung bietet Einblicke in den Einsatz</w:t>
            </w:r>
            <w:r w:rsidR="00421313">
              <w:t xml:space="preserve"> von digitalen Medien zur Erkundung eines Milchviehbetriebes. Die Milcherzeugung und das Leben der Kühe mit deren Nachzucht werden dargestellt. Der Weg der Milch vom Landwirt zum Verbraucher wird aufgezeigt.</w:t>
            </w:r>
          </w:p>
          <w:p w:rsidR="00421313" w:rsidRDefault="00421313" w:rsidP="005009DD">
            <w:r>
              <w:t>Ebenso erschließt sich vor Ort die Abhängigkeit der landwirtschaftlichen Produktion von ökonomischen, gesellschaftlichen und ökologischen Rahmenbedingungen. Den Umgang mit digitaler Technik zur Informationserarbeitung in Verbindung mit dem Wissen um die Erzeugung und Verarbeitung unserer Lebensmittel</w:t>
            </w:r>
            <w:r w:rsidR="00F45C82">
              <w:t>,</w:t>
            </w:r>
            <w:r>
              <w:t xml:space="preserve"> bilden die Grundlage zum modernen Technikverständnis und die Entscheidungsgrundlage für einen nachhaltigen Konsum.</w:t>
            </w:r>
          </w:p>
          <w:p w:rsidR="00421313" w:rsidRDefault="00421313" w:rsidP="005009DD"/>
        </w:tc>
      </w:tr>
      <w:tr w:rsidR="00421313" w:rsidRPr="00CC4765" w:rsidTr="00CC4765">
        <w:trPr>
          <w:trHeight w:val="435"/>
        </w:trPr>
        <w:tc>
          <w:tcPr>
            <w:tcW w:w="1526" w:type="dxa"/>
            <w:shd w:val="clear" w:color="auto" w:fill="auto"/>
          </w:tcPr>
          <w:p w:rsidR="00421313" w:rsidRPr="00CC4765" w:rsidRDefault="00421313">
            <w:pPr>
              <w:rPr>
                <w:b/>
              </w:rPr>
            </w:pPr>
            <w:r w:rsidRPr="00CC4765">
              <w:rPr>
                <w:b/>
              </w:rPr>
              <w:t>Termin:</w:t>
            </w:r>
          </w:p>
        </w:tc>
        <w:tc>
          <w:tcPr>
            <w:tcW w:w="8818" w:type="dxa"/>
            <w:shd w:val="clear" w:color="auto" w:fill="auto"/>
          </w:tcPr>
          <w:p w:rsidR="00421313" w:rsidRPr="00CC4765" w:rsidRDefault="00421313" w:rsidP="005009DD">
            <w:pPr>
              <w:rPr>
                <w:b/>
              </w:rPr>
            </w:pPr>
            <w:r w:rsidRPr="00CC4765">
              <w:rPr>
                <w:b/>
              </w:rPr>
              <w:t>Mittwoch, 10. Oktober von 14:30 Uhr bis 17:30 Uhr</w:t>
            </w:r>
          </w:p>
        </w:tc>
      </w:tr>
      <w:tr w:rsidR="00421313" w:rsidTr="00CC4765">
        <w:trPr>
          <w:trHeight w:val="435"/>
        </w:trPr>
        <w:tc>
          <w:tcPr>
            <w:tcW w:w="1526" w:type="dxa"/>
            <w:shd w:val="clear" w:color="auto" w:fill="auto"/>
          </w:tcPr>
          <w:p w:rsidR="00421313" w:rsidRDefault="00421313">
            <w:r>
              <w:t>Ort:</w:t>
            </w:r>
          </w:p>
        </w:tc>
        <w:tc>
          <w:tcPr>
            <w:tcW w:w="8818" w:type="dxa"/>
            <w:shd w:val="clear" w:color="auto" w:fill="auto"/>
          </w:tcPr>
          <w:p w:rsidR="00F45C82" w:rsidRDefault="00F45C82" w:rsidP="005009DD">
            <w:r>
              <w:t>Landwirtschaftlicher Betrieb</w:t>
            </w:r>
          </w:p>
          <w:p w:rsidR="00421313" w:rsidRDefault="00061345" w:rsidP="005009DD">
            <w:r>
              <w:t>Kerstin und Jan Blumhardt</w:t>
            </w:r>
          </w:p>
          <w:p w:rsidR="00061345" w:rsidRDefault="00061345" w:rsidP="005009DD">
            <w:r>
              <w:t>Beim Rötelbrunnen 2</w:t>
            </w:r>
          </w:p>
          <w:p w:rsidR="00061345" w:rsidRDefault="00061345" w:rsidP="005009DD">
            <w:r>
              <w:t>71686 Remseck</w:t>
            </w:r>
          </w:p>
        </w:tc>
      </w:tr>
      <w:tr w:rsidR="00061345" w:rsidTr="00CC4765">
        <w:trPr>
          <w:trHeight w:val="435"/>
        </w:trPr>
        <w:tc>
          <w:tcPr>
            <w:tcW w:w="1526" w:type="dxa"/>
            <w:shd w:val="clear" w:color="auto" w:fill="auto"/>
          </w:tcPr>
          <w:p w:rsidR="00061345" w:rsidRDefault="00061345">
            <w:r>
              <w:t>Leitung:</w:t>
            </w:r>
          </w:p>
        </w:tc>
        <w:tc>
          <w:tcPr>
            <w:tcW w:w="8818" w:type="dxa"/>
            <w:shd w:val="clear" w:color="auto" w:fill="auto"/>
          </w:tcPr>
          <w:p w:rsidR="00061345" w:rsidRDefault="00061345" w:rsidP="005009DD">
            <w:r>
              <w:t>Ernährungszentrum Mittlerer Neckar</w:t>
            </w:r>
          </w:p>
          <w:p w:rsidR="00061345" w:rsidRDefault="00061345" w:rsidP="005009DD">
            <w:r>
              <w:t>Landratsamt Ludwigsburg</w:t>
            </w:r>
          </w:p>
          <w:p w:rsidR="00061345" w:rsidRDefault="00061345" w:rsidP="00061345">
            <w:r>
              <w:t>Tel.: 07141/144-2701</w:t>
            </w:r>
          </w:p>
        </w:tc>
      </w:tr>
      <w:tr w:rsidR="00061345" w:rsidTr="00CC4765">
        <w:trPr>
          <w:trHeight w:val="435"/>
        </w:trPr>
        <w:tc>
          <w:tcPr>
            <w:tcW w:w="1526" w:type="dxa"/>
            <w:shd w:val="clear" w:color="auto" w:fill="auto"/>
          </w:tcPr>
          <w:p w:rsidR="00061345" w:rsidRDefault="00061345">
            <w:r>
              <w:t>Kontakt:</w:t>
            </w:r>
          </w:p>
        </w:tc>
        <w:tc>
          <w:tcPr>
            <w:tcW w:w="8818" w:type="dxa"/>
            <w:shd w:val="clear" w:color="auto" w:fill="auto"/>
          </w:tcPr>
          <w:p w:rsidR="00061345" w:rsidRDefault="00061345" w:rsidP="005009DD">
            <w:r>
              <w:t>Birgit Grohmann, Tel.: 07141/144-44912</w:t>
            </w:r>
          </w:p>
          <w:p w:rsidR="00061345" w:rsidRDefault="00061345" w:rsidP="005009DD">
            <w:r>
              <w:t>Mail: birgit.grohmann@landkreis-ludwigsburg.de</w:t>
            </w:r>
          </w:p>
        </w:tc>
      </w:tr>
    </w:tbl>
    <w:p w:rsidR="009927FB" w:rsidRDefault="009927FB"/>
    <w:p w:rsidR="00061345" w:rsidRDefault="00061345">
      <w:r>
        <w:t>Die Veranstaltung ist kostenfrei, alle Teilnehmer erhalten eine Teilnahmebescheinigung.</w:t>
      </w:r>
    </w:p>
    <w:p w:rsidR="00061345" w:rsidRDefault="00061345">
      <w:r>
        <w:t>Um Anmeldung wird bis Freitag, 28. September 2018 gebeten.</w:t>
      </w:r>
    </w:p>
    <w:p w:rsidR="00061345" w:rsidRDefault="00061345">
      <w:pPr>
        <w:rPr>
          <w:ins w:id="0" w:author="Frau Boehlemann" w:date="2018-08-23T10:22:00Z"/>
        </w:rPr>
      </w:pPr>
      <w:r>
        <w:lastRenderedPageBreak/>
        <w:t xml:space="preserve">Weitere Informationen zum Lernort Bauernhof unter </w:t>
      </w:r>
      <w:hyperlink r:id="rId7" w:history="1">
        <w:r w:rsidRPr="000E4DA9">
          <w:rPr>
            <w:rStyle w:val="Hyperlink"/>
          </w:rPr>
          <w:t>www.lob-bw.de</w:t>
        </w:r>
      </w:hyperlink>
      <w:r>
        <w:t xml:space="preserve"> oder </w:t>
      </w:r>
      <w:r w:rsidR="00200B58">
        <w:t xml:space="preserve">zum Ernährungszentrum Mittlerer Neckar unter </w:t>
      </w:r>
      <w:hyperlink r:id="rId8" w:history="1">
        <w:r w:rsidR="007D7DEA" w:rsidRPr="000E4DA9">
          <w:rPr>
            <w:rStyle w:val="Hyperlink"/>
          </w:rPr>
          <w:t>www.ludwigsburg.landwirtschaft-bw.de</w:t>
        </w:r>
      </w:hyperlink>
      <w:r w:rsidR="007D7DEA">
        <w:t xml:space="preserve"> </w:t>
      </w:r>
    </w:p>
    <w:p w:rsidR="005C6775" w:rsidRPr="00CF7816" w:rsidRDefault="005C6775" w:rsidP="005C6775">
      <w:pPr>
        <w:rPr>
          <w:b/>
          <w:sz w:val="44"/>
          <w:szCs w:val="44"/>
        </w:rPr>
      </w:pPr>
      <w:r>
        <w:rPr>
          <w:b/>
          <w:sz w:val="44"/>
          <w:szCs w:val="44"/>
        </w:rPr>
        <w:t xml:space="preserve">Anmeldung zur </w:t>
      </w:r>
      <w:r w:rsidRPr="00CF7816">
        <w:rPr>
          <w:b/>
          <w:sz w:val="44"/>
          <w:szCs w:val="44"/>
        </w:rPr>
        <w:t>Lehrkräfte</w:t>
      </w:r>
      <w:r>
        <w:rPr>
          <w:b/>
          <w:sz w:val="44"/>
          <w:szCs w:val="44"/>
        </w:rPr>
        <w:t>fortbildung</w:t>
      </w:r>
    </w:p>
    <w:p w:rsidR="005C6775" w:rsidRDefault="005C6775" w:rsidP="005C6775"/>
    <w:p w:rsidR="005C6775" w:rsidRPr="00CF7816" w:rsidRDefault="005C6775" w:rsidP="005C6775">
      <w:pPr>
        <w:rPr>
          <w:b/>
          <w:sz w:val="28"/>
          <w:szCs w:val="28"/>
        </w:rPr>
      </w:pPr>
      <w:r>
        <w:rPr>
          <w:b/>
          <w:sz w:val="28"/>
          <w:szCs w:val="28"/>
        </w:rPr>
        <w:t>„Landwirtschaft entdecken und erleben – begreifen wie Milch nachhaltig erzeugt wird-mit Unterstützung einer digitalen Bildungsroute“</w:t>
      </w:r>
    </w:p>
    <w:p w:rsidR="005C6775" w:rsidRDefault="005C6775" w:rsidP="005C6775"/>
    <w:p w:rsidR="005C6775" w:rsidRPr="00A1310A" w:rsidRDefault="005C6775" w:rsidP="005C6775">
      <w:pPr>
        <w:rPr>
          <w:b/>
        </w:rPr>
      </w:pPr>
      <w:r w:rsidRPr="00A1310A">
        <w:rPr>
          <w:b/>
        </w:rPr>
        <w:t xml:space="preserve">Bitte </w:t>
      </w:r>
      <w:r w:rsidRPr="00A1310A">
        <w:rPr>
          <w:b/>
          <w:u w:val="single"/>
        </w:rPr>
        <w:t>bis 28. September 2018 anmelden</w:t>
      </w:r>
    </w:p>
    <w:p w:rsidR="005C6775" w:rsidRDefault="005C6775" w:rsidP="005C6775"/>
    <w:p w:rsidR="005C6775" w:rsidRPr="00A1310A" w:rsidRDefault="005C6775" w:rsidP="005C6775">
      <w:pPr>
        <w:numPr>
          <w:ilvl w:val="0"/>
          <w:numId w:val="2"/>
        </w:numPr>
        <w:rPr>
          <w:lang w:val="en-US"/>
        </w:rPr>
      </w:pPr>
      <w:r w:rsidRPr="00A1310A">
        <w:rPr>
          <w:lang w:val="en-US"/>
        </w:rPr>
        <w:t>Per Fax: 07141/144-59927</w:t>
      </w:r>
    </w:p>
    <w:p w:rsidR="005C6775" w:rsidRPr="00A1310A" w:rsidRDefault="005C6775" w:rsidP="005C6775">
      <w:pPr>
        <w:numPr>
          <w:ilvl w:val="0"/>
          <w:numId w:val="2"/>
        </w:numPr>
        <w:rPr>
          <w:lang w:val="en-US"/>
        </w:rPr>
      </w:pPr>
      <w:r w:rsidRPr="00A1310A">
        <w:rPr>
          <w:lang w:val="en-US"/>
        </w:rPr>
        <w:t xml:space="preserve">Per E-Mail: </w:t>
      </w:r>
      <w:hyperlink r:id="rId9" w:history="1">
        <w:r w:rsidRPr="00A1310A">
          <w:rPr>
            <w:rStyle w:val="Hyperlink"/>
            <w:lang w:val="en-US"/>
          </w:rPr>
          <w:t>birgit.grohmann@landkreis-ludwigsburg.de</w:t>
        </w:r>
      </w:hyperlink>
    </w:p>
    <w:p w:rsidR="005C6775" w:rsidRDefault="005C6775" w:rsidP="005C6775">
      <w:pPr>
        <w:rPr>
          <w:lang w:val="en-US"/>
        </w:rPr>
      </w:pPr>
    </w:p>
    <w:p w:rsidR="005C6775" w:rsidRDefault="005C6775" w:rsidP="005C6775">
      <w:pPr>
        <w:numPr>
          <w:ilvl w:val="0"/>
          <w:numId w:val="3"/>
        </w:numPr>
      </w:pPr>
      <w:r w:rsidRPr="00AF4417">
        <w:rPr>
          <w:b/>
          <w:sz w:val="28"/>
          <w:szCs w:val="28"/>
        </w:rPr>
        <w:t>Ja</w:t>
      </w:r>
      <w:r w:rsidRPr="00A1310A">
        <w:t xml:space="preserve">, ich komme zur Lehrerfortbildung am 10. </w:t>
      </w:r>
      <w:r>
        <w:t>Oktober Landwirtschaftlicher Betrieb Jan u. Kerstin Blumhardt, Beim Rötelbrunnen 2 in 71686 Remseck.</w:t>
      </w:r>
    </w:p>
    <w:p w:rsidR="005C6775" w:rsidRDefault="005C6775" w:rsidP="005C6775">
      <w:pPr>
        <w:ind w:firstLine="360"/>
      </w:pPr>
      <w:r>
        <w:t>Es kommen  ______ weitere Personen mit.</w:t>
      </w:r>
      <w:bookmarkStart w:id="1" w:name="_GoBack"/>
      <w:bookmarkEnd w:id="1"/>
    </w:p>
    <w:p w:rsidR="005C6775" w:rsidRPr="008958B9" w:rsidRDefault="005C6775" w:rsidP="005C6775"/>
    <w:p w:rsidR="005C6775" w:rsidRDefault="005C6775" w:rsidP="005C6775">
      <w:pPr>
        <w:numPr>
          <w:ilvl w:val="0"/>
          <w:numId w:val="3"/>
        </w:numPr>
      </w:pPr>
      <w:r w:rsidRPr="00AF4417">
        <w:rPr>
          <w:b/>
          <w:sz w:val="28"/>
          <w:szCs w:val="28"/>
        </w:rPr>
        <w:t>Ja</w:t>
      </w:r>
      <w:r>
        <w:t>, ich habe auch Interesse an weiteren Informationen zum Lernort Bauernhof.</w:t>
      </w:r>
    </w:p>
    <w:p w:rsidR="005C6775" w:rsidRDefault="005C6775" w:rsidP="005C6775"/>
    <w:p w:rsidR="005C6775" w:rsidRPr="00674ED9" w:rsidRDefault="005C6775" w:rsidP="005C6775">
      <w:pPr>
        <w:rPr>
          <w:b/>
          <w:u w:val="single"/>
        </w:rPr>
      </w:pPr>
      <w:r w:rsidRPr="00674ED9">
        <w:rPr>
          <w:b/>
          <w:u w:val="single"/>
        </w:rPr>
        <w:t>Persönliche Angaben:</w:t>
      </w:r>
    </w:p>
    <w:p w:rsidR="005C6775" w:rsidRDefault="005C6775" w:rsidP="005C6775"/>
    <w:p w:rsidR="005C6775" w:rsidRPr="00ED2CF9" w:rsidRDefault="005C6775" w:rsidP="005C6775">
      <w:pPr>
        <w:pBdr>
          <w:bottom w:val="single" w:sz="4" w:space="1" w:color="auto"/>
        </w:pBdr>
        <w:rPr>
          <w:sz w:val="20"/>
          <w:szCs w:val="20"/>
        </w:rPr>
      </w:pPr>
      <w:r w:rsidRPr="00ED2CF9">
        <w:rPr>
          <w:sz w:val="20"/>
          <w:szCs w:val="20"/>
        </w:rPr>
        <w:t>Name, Vorname:</w:t>
      </w:r>
    </w:p>
    <w:p w:rsidR="005C6775" w:rsidRPr="00ED2CF9" w:rsidRDefault="005C6775" w:rsidP="005C6775">
      <w:pPr>
        <w:rPr>
          <w:sz w:val="20"/>
          <w:szCs w:val="20"/>
        </w:rPr>
      </w:pPr>
    </w:p>
    <w:p w:rsidR="005C6775" w:rsidRPr="00ED2CF9" w:rsidRDefault="005C6775" w:rsidP="005C6775">
      <w:pPr>
        <w:pBdr>
          <w:bottom w:val="single" w:sz="4" w:space="1" w:color="auto"/>
        </w:pBdr>
        <w:rPr>
          <w:sz w:val="20"/>
          <w:szCs w:val="20"/>
        </w:rPr>
      </w:pPr>
      <w:r w:rsidRPr="00ED2CF9">
        <w:rPr>
          <w:sz w:val="20"/>
          <w:szCs w:val="20"/>
        </w:rPr>
        <w:t>Straße:</w:t>
      </w:r>
    </w:p>
    <w:p w:rsidR="005C6775" w:rsidRPr="00ED2CF9" w:rsidRDefault="005C6775" w:rsidP="005C6775">
      <w:pPr>
        <w:rPr>
          <w:sz w:val="20"/>
          <w:szCs w:val="20"/>
        </w:rPr>
      </w:pPr>
    </w:p>
    <w:p w:rsidR="005C6775" w:rsidRPr="00ED2CF9" w:rsidRDefault="005C6775" w:rsidP="005C6775">
      <w:pPr>
        <w:pBdr>
          <w:bottom w:val="single" w:sz="4" w:space="1" w:color="auto"/>
        </w:pBdr>
        <w:rPr>
          <w:sz w:val="20"/>
          <w:szCs w:val="20"/>
        </w:rPr>
      </w:pPr>
      <w:r w:rsidRPr="00ED2CF9">
        <w:rPr>
          <w:sz w:val="20"/>
          <w:szCs w:val="20"/>
        </w:rPr>
        <w:t>PLZ &amp; Wohnort:</w:t>
      </w:r>
    </w:p>
    <w:p w:rsidR="005C6775" w:rsidRPr="00ED2CF9" w:rsidRDefault="005C6775" w:rsidP="005C6775">
      <w:pPr>
        <w:rPr>
          <w:sz w:val="20"/>
          <w:szCs w:val="20"/>
        </w:rPr>
      </w:pPr>
    </w:p>
    <w:p w:rsidR="005C6775" w:rsidRPr="00ED2CF9" w:rsidRDefault="005C6775" w:rsidP="005C6775">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right" w:pos="10204"/>
        </w:tabs>
        <w:rPr>
          <w:sz w:val="20"/>
          <w:szCs w:val="20"/>
        </w:rPr>
      </w:pPr>
      <w:r w:rsidRPr="00ED2CF9">
        <w:rPr>
          <w:sz w:val="20"/>
          <w:szCs w:val="20"/>
        </w:rPr>
        <w:t>E-Mail:</w:t>
      </w:r>
      <w:r w:rsidRPr="00ED2CF9">
        <w:rPr>
          <w:sz w:val="20"/>
          <w:szCs w:val="20"/>
        </w:rPr>
        <w:tab/>
      </w:r>
      <w:r w:rsidRPr="00ED2CF9">
        <w:rPr>
          <w:sz w:val="20"/>
          <w:szCs w:val="20"/>
        </w:rPr>
        <w:tab/>
      </w:r>
      <w:r w:rsidRPr="00ED2CF9">
        <w:rPr>
          <w:sz w:val="20"/>
          <w:szCs w:val="20"/>
        </w:rPr>
        <w:tab/>
      </w:r>
      <w:r w:rsidRPr="00ED2CF9">
        <w:rPr>
          <w:sz w:val="20"/>
          <w:szCs w:val="20"/>
        </w:rPr>
        <w:tab/>
      </w:r>
      <w:r w:rsidRPr="00ED2CF9">
        <w:rPr>
          <w:sz w:val="20"/>
          <w:szCs w:val="20"/>
        </w:rPr>
        <w:tab/>
      </w:r>
      <w:r w:rsidRPr="00ED2CF9">
        <w:rPr>
          <w:sz w:val="20"/>
          <w:szCs w:val="20"/>
        </w:rPr>
        <w:tab/>
      </w:r>
      <w:r w:rsidRPr="00ED2CF9">
        <w:rPr>
          <w:sz w:val="20"/>
          <w:szCs w:val="20"/>
        </w:rPr>
        <w:tab/>
      </w:r>
      <w:r w:rsidRPr="00ED2CF9">
        <w:rPr>
          <w:sz w:val="20"/>
          <w:szCs w:val="20"/>
        </w:rPr>
        <w:tab/>
      </w:r>
      <w:r w:rsidRPr="00ED2CF9">
        <w:rPr>
          <w:sz w:val="20"/>
          <w:szCs w:val="20"/>
        </w:rPr>
        <w:tab/>
        <w:t>Telefon:</w:t>
      </w:r>
      <w:r>
        <w:rPr>
          <w:sz w:val="20"/>
          <w:szCs w:val="20"/>
        </w:rPr>
        <w:tab/>
      </w:r>
      <w:r>
        <w:rPr>
          <w:sz w:val="20"/>
          <w:szCs w:val="20"/>
        </w:rPr>
        <w:tab/>
      </w:r>
    </w:p>
    <w:p w:rsidR="005C6775" w:rsidRPr="00ED2CF9" w:rsidRDefault="005C6775" w:rsidP="005C6775">
      <w:pPr>
        <w:rPr>
          <w:sz w:val="20"/>
          <w:szCs w:val="20"/>
        </w:rPr>
      </w:pPr>
    </w:p>
    <w:p w:rsidR="005C6775" w:rsidRPr="00674ED9" w:rsidRDefault="005C6775" w:rsidP="005C6775">
      <w:pPr>
        <w:pBdr>
          <w:bottom w:val="single" w:sz="4" w:space="1" w:color="auto"/>
        </w:pBdr>
        <w:rPr>
          <w:b/>
          <w:u w:val="single"/>
        </w:rPr>
      </w:pPr>
      <w:r w:rsidRPr="00674ED9">
        <w:rPr>
          <w:b/>
          <w:u w:val="single"/>
        </w:rPr>
        <w:t xml:space="preserve">Ergänzende Angaben </w:t>
      </w:r>
      <w:r>
        <w:rPr>
          <w:b/>
          <w:u w:val="single"/>
        </w:rPr>
        <w:t xml:space="preserve">zur Festlegung der </w:t>
      </w:r>
      <w:r w:rsidRPr="00674ED9">
        <w:rPr>
          <w:b/>
          <w:u w:val="single"/>
        </w:rPr>
        <w:t>Inhalte der Fortbildung:</w:t>
      </w:r>
    </w:p>
    <w:p w:rsidR="005C6775" w:rsidRDefault="005C6775" w:rsidP="005C6775">
      <w:pPr>
        <w:pBdr>
          <w:bottom w:val="single" w:sz="4" w:space="1" w:color="auto"/>
        </w:pBdr>
        <w:rPr>
          <w:sz w:val="20"/>
          <w:szCs w:val="20"/>
        </w:rPr>
      </w:pPr>
    </w:p>
    <w:p w:rsidR="005C6775" w:rsidRPr="00ED2CF9" w:rsidRDefault="005C6775" w:rsidP="005C6775">
      <w:pPr>
        <w:pBdr>
          <w:bottom w:val="single" w:sz="4" w:space="1" w:color="auto"/>
        </w:pBdr>
        <w:rPr>
          <w:sz w:val="20"/>
          <w:szCs w:val="20"/>
        </w:rPr>
      </w:pPr>
      <w:r>
        <w:rPr>
          <w:sz w:val="20"/>
          <w:szCs w:val="20"/>
        </w:rPr>
        <w:t>Schulart: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Klassenstufe:</w:t>
      </w:r>
    </w:p>
    <w:p w:rsidR="005C6775" w:rsidRDefault="005C6775" w:rsidP="005C6775"/>
    <w:p w:rsidR="005C6775" w:rsidRPr="00BA2CF9" w:rsidRDefault="005C6775" w:rsidP="005C6775">
      <w:pPr>
        <w:rPr>
          <w:sz w:val="22"/>
          <w:szCs w:val="22"/>
        </w:rPr>
      </w:pPr>
      <w:r w:rsidRPr="00BA2CF9">
        <w:rPr>
          <w:sz w:val="22"/>
          <w:szCs w:val="22"/>
        </w:rPr>
        <w:t xml:space="preserve">Verantwortlicher für die Verarbeitung der personenbezogenen Daten ist </w:t>
      </w:r>
      <w:r>
        <w:rPr>
          <w:sz w:val="22"/>
          <w:szCs w:val="22"/>
        </w:rPr>
        <w:t xml:space="preserve">Landratsamt Ludwigsburg, Fachbereich Landwirtschaft, </w:t>
      </w:r>
      <w:r w:rsidRPr="00BA2CF9">
        <w:rPr>
          <w:sz w:val="22"/>
          <w:szCs w:val="22"/>
        </w:rPr>
        <w:t>Frau Birgit Grohmann</w:t>
      </w:r>
      <w:r>
        <w:rPr>
          <w:sz w:val="22"/>
          <w:szCs w:val="22"/>
        </w:rPr>
        <w:t>, Hindenburgstr. 30/1</w:t>
      </w:r>
      <w:r w:rsidRPr="00BA2CF9">
        <w:rPr>
          <w:sz w:val="22"/>
          <w:szCs w:val="22"/>
        </w:rPr>
        <w:t>.</w:t>
      </w:r>
    </w:p>
    <w:p w:rsidR="005C6775" w:rsidRDefault="005C6775" w:rsidP="005C6775">
      <w:pPr>
        <w:rPr>
          <w:sz w:val="22"/>
          <w:szCs w:val="22"/>
        </w:rPr>
      </w:pPr>
      <w:r w:rsidRPr="00BA2CF9">
        <w:rPr>
          <w:sz w:val="22"/>
          <w:szCs w:val="22"/>
        </w:rPr>
        <w:t xml:space="preserve">Namen und Kontaktdaten des Datenschutzbeauftragten: Michael Jakob, LRA Ludwigsburg. </w:t>
      </w:r>
    </w:p>
    <w:p w:rsidR="005C6775" w:rsidRPr="00BA2CF9" w:rsidRDefault="005C6775" w:rsidP="005C6775">
      <w:pPr>
        <w:rPr>
          <w:sz w:val="22"/>
          <w:szCs w:val="22"/>
        </w:rPr>
      </w:pPr>
      <w:r w:rsidRPr="00BA2CF9">
        <w:rPr>
          <w:sz w:val="22"/>
          <w:szCs w:val="22"/>
        </w:rPr>
        <w:t>Die personenbezogenen Daten werden für folgende Zwecke verarbeitet: Für die Organisation der oben genannten Veranstaltung.</w:t>
      </w:r>
    </w:p>
    <w:p w:rsidR="005C6775" w:rsidRPr="00BA2CF9" w:rsidRDefault="005C6775" w:rsidP="005C6775">
      <w:pPr>
        <w:rPr>
          <w:sz w:val="22"/>
          <w:szCs w:val="22"/>
        </w:rPr>
      </w:pPr>
      <w:r w:rsidRPr="00BA2CF9">
        <w:rPr>
          <w:sz w:val="22"/>
          <w:szCs w:val="22"/>
        </w:rPr>
        <w:t>Die personenbezogenen Daten werden auf der Grundlage Ihrer Einwilligung verarbeitet. (s. unten).</w:t>
      </w:r>
    </w:p>
    <w:p w:rsidR="005C6775" w:rsidRPr="00BA2CF9" w:rsidRDefault="005C6775" w:rsidP="005C6775">
      <w:pPr>
        <w:rPr>
          <w:sz w:val="22"/>
          <w:szCs w:val="22"/>
        </w:rPr>
      </w:pPr>
      <w:r w:rsidRPr="00BA2CF9">
        <w:rPr>
          <w:sz w:val="22"/>
          <w:szCs w:val="22"/>
        </w:rPr>
        <w:t>Die personenbezogenen Daten werden gespeichert</w:t>
      </w:r>
    </w:p>
    <w:p w:rsidR="005C6775" w:rsidRPr="00BA2CF9" w:rsidRDefault="005C6775" w:rsidP="005C6775">
      <w:pPr>
        <w:numPr>
          <w:ilvl w:val="0"/>
          <w:numId w:val="4"/>
        </w:numPr>
        <w:rPr>
          <w:sz w:val="22"/>
          <w:szCs w:val="22"/>
        </w:rPr>
      </w:pPr>
      <w:r w:rsidRPr="00BA2CF9">
        <w:rPr>
          <w:sz w:val="22"/>
          <w:szCs w:val="22"/>
        </w:rPr>
        <w:t>bei der alleinigen Anmeldung für die Lehrerfortbildung bis zu</w:t>
      </w:r>
      <w:r>
        <w:rPr>
          <w:sz w:val="22"/>
          <w:szCs w:val="22"/>
        </w:rPr>
        <w:t>m Abschluss aller Arbeiten im Zusammenhang mit der Lehrkräftefortbildung.</w:t>
      </w:r>
    </w:p>
    <w:p w:rsidR="005C6775" w:rsidRPr="00BA2CF9" w:rsidRDefault="005C6775" w:rsidP="005C6775">
      <w:pPr>
        <w:numPr>
          <w:ilvl w:val="0"/>
          <w:numId w:val="4"/>
        </w:numPr>
        <w:rPr>
          <w:sz w:val="22"/>
          <w:szCs w:val="22"/>
        </w:rPr>
      </w:pPr>
      <w:r w:rsidRPr="00BA2CF9">
        <w:rPr>
          <w:sz w:val="22"/>
          <w:szCs w:val="22"/>
        </w:rPr>
        <w:t xml:space="preserve">bei alleinig/zusätzlich geäußertem Interesse an weiteren Informationen zum Lernort Bauernhof, bis zur Erklärung des Widerrufs Ihrer Einwilligung </w:t>
      </w:r>
    </w:p>
    <w:p w:rsidR="005C6775" w:rsidRDefault="005C6775" w:rsidP="005C6775">
      <w:pPr>
        <w:ind w:left="360"/>
      </w:pPr>
    </w:p>
    <w:p w:rsidR="005C6775" w:rsidRPr="00BA2CF9" w:rsidRDefault="005C6775" w:rsidP="005C6775">
      <w:pPr>
        <w:ind w:left="360"/>
        <w:rPr>
          <w:sz w:val="22"/>
          <w:szCs w:val="22"/>
        </w:rPr>
      </w:pPr>
      <w:r w:rsidRPr="00BA2CF9">
        <w:rPr>
          <w:sz w:val="22"/>
          <w:szCs w:val="22"/>
        </w:rPr>
        <w:t>Auf Ihr Recht auf Auskunft (Art. 15 Datenschutz-Grundverordnung [DSGVO], Berichtigung (Art. 16 DSGVO) oder Löschung (Art. 17 DSGVO) oder auf Einschränkung der Verarbeitung (Art. 18 DSGVO), des Widerspruchsrechts gegen die Verarbeitung (Art.21 DSGVO) sowie des Rechts auf Datenübertragbarkeit (Art. 20 DSGVO) wird hingewiesen. Über das Bestehen des Beschwerderechts bei der Aufsichtsbehörde bin ich informiert</w:t>
      </w:r>
      <w:r>
        <w:rPr>
          <w:sz w:val="22"/>
          <w:szCs w:val="22"/>
        </w:rPr>
        <w:t>.</w:t>
      </w:r>
    </w:p>
    <w:p w:rsidR="005C6775" w:rsidRDefault="005C6775" w:rsidP="005C6775"/>
    <w:p w:rsidR="005C6775" w:rsidRDefault="005C6775" w:rsidP="005C6775">
      <w:pPr>
        <w:ind w:left="360"/>
        <w:jc w:val="center"/>
        <w:rPr>
          <w:b/>
          <w:u w:val="single"/>
        </w:rPr>
      </w:pPr>
    </w:p>
    <w:p w:rsidR="005C6775" w:rsidRDefault="005C6775" w:rsidP="005C6775">
      <w:pPr>
        <w:ind w:left="360"/>
        <w:jc w:val="center"/>
        <w:rPr>
          <w:b/>
          <w:u w:val="single"/>
        </w:rPr>
      </w:pPr>
    </w:p>
    <w:p w:rsidR="005C6775" w:rsidRDefault="005C6775" w:rsidP="005C6775">
      <w:pPr>
        <w:ind w:left="360"/>
        <w:jc w:val="center"/>
        <w:rPr>
          <w:b/>
          <w:u w:val="single"/>
        </w:rPr>
      </w:pPr>
    </w:p>
    <w:p w:rsidR="005C6775" w:rsidRDefault="005C6775" w:rsidP="005C6775">
      <w:pPr>
        <w:ind w:left="360"/>
        <w:jc w:val="center"/>
        <w:rPr>
          <w:b/>
          <w:u w:val="single"/>
        </w:rPr>
      </w:pPr>
    </w:p>
    <w:p w:rsidR="005C6775" w:rsidRDefault="005C6775" w:rsidP="005C6775">
      <w:pPr>
        <w:ind w:left="360"/>
        <w:jc w:val="center"/>
        <w:rPr>
          <w:b/>
          <w:u w:val="single"/>
        </w:rPr>
      </w:pPr>
    </w:p>
    <w:p w:rsidR="005C6775" w:rsidRPr="00BA2CF9" w:rsidRDefault="005C6775" w:rsidP="005C6775">
      <w:pPr>
        <w:ind w:left="360"/>
        <w:jc w:val="center"/>
        <w:rPr>
          <w:b/>
          <w:u w:val="single"/>
        </w:rPr>
      </w:pPr>
      <w:r w:rsidRPr="00BA2CF9">
        <w:rPr>
          <w:b/>
          <w:u w:val="single"/>
        </w:rPr>
        <w:t xml:space="preserve">Einwilligung </w:t>
      </w:r>
    </w:p>
    <w:p w:rsidR="005C6775" w:rsidRDefault="005C6775" w:rsidP="005C6775">
      <w:pPr>
        <w:ind w:left="360"/>
        <w:jc w:val="center"/>
        <w:rPr>
          <w:b/>
        </w:rPr>
      </w:pPr>
      <w:r>
        <w:rPr>
          <w:b/>
        </w:rPr>
        <w:t>in die Verarbeitung personenbezogener Daten</w:t>
      </w:r>
    </w:p>
    <w:p w:rsidR="005C6775" w:rsidRDefault="005C6775" w:rsidP="005C6775">
      <w:pPr>
        <w:ind w:left="360"/>
        <w:jc w:val="center"/>
        <w:rPr>
          <w:b/>
        </w:rPr>
      </w:pPr>
    </w:p>
    <w:p w:rsidR="005C6775" w:rsidRDefault="005C6775" w:rsidP="005C6775">
      <w:pPr>
        <w:ind w:left="360"/>
      </w:pPr>
      <w:r>
        <w:t>Durch meine Unterschrift willige ich in die Verarbeitung  meiner obigen Daten durch das Landratsamt Ludwigsburg ein. Mein Recht, die Einwilligung jederzeit widerrufen zu können, kenne ich. Ich weiß auch, dass die  Zulässigkeit der Datenverarbeitung, die bis zum Zeitpunkt des Zugangs der Einwilligung beim Landratsamt  Ludwigsburg erfolgt ist, hierdurch nicht berührt wird.</w:t>
      </w:r>
    </w:p>
    <w:p w:rsidR="005C6775" w:rsidRPr="0064086B" w:rsidRDefault="005C6775" w:rsidP="005C6775">
      <w:pPr>
        <w:ind w:left="360"/>
      </w:pPr>
    </w:p>
    <w:p w:rsidR="005C6775" w:rsidRDefault="005C6775" w:rsidP="005C6775"/>
    <w:p w:rsidR="005C6775" w:rsidRDefault="005C6775" w:rsidP="005C6775">
      <w:r>
        <w:t>_________________________________________________</w:t>
      </w:r>
    </w:p>
    <w:p w:rsidR="005C6775" w:rsidRDefault="005C6775" w:rsidP="005C6775">
      <w:r>
        <w:t>Datum, Unterschrift</w:t>
      </w:r>
    </w:p>
    <w:p w:rsidR="005C6775" w:rsidRDefault="005C6775" w:rsidP="005C6775"/>
    <w:p w:rsidR="005C6775" w:rsidRDefault="005C6775" w:rsidP="005C6775"/>
    <w:p w:rsidR="005C6775" w:rsidRDefault="005C6775" w:rsidP="005C6775">
      <w:pPr>
        <w:pStyle w:val="Listenabsatz"/>
        <w:ind w:left="420"/>
        <w:jc w:val="center"/>
      </w:pPr>
      <w:r>
        <w:t xml:space="preserve">- - - - - - - - - - - Bitte </w:t>
      </w:r>
      <w:r>
        <w:t>abtrennen!</w:t>
      </w:r>
      <w:r w:rsidRPr="004B2D4C">
        <w:t xml:space="preserve"> -</w:t>
      </w:r>
      <w:r w:rsidRPr="004B2D4C">
        <w:t xml:space="preserve"> - - - - - - - - - -</w:t>
      </w:r>
    </w:p>
    <w:p w:rsidR="005C6775" w:rsidRDefault="005C6775" w:rsidP="005C6775">
      <w:pPr>
        <w:jc w:val="center"/>
      </w:pPr>
    </w:p>
    <w:p w:rsidR="005C6775" w:rsidRDefault="005C6775" w:rsidP="005C6775"/>
    <w:p w:rsidR="005C6775" w:rsidRDefault="005C6775" w:rsidP="005C6775">
      <w:r>
        <w:tab/>
      </w:r>
      <w:r>
        <w:tab/>
      </w:r>
    </w:p>
    <w:p w:rsidR="005C6775" w:rsidRDefault="005C6775" w:rsidP="005C6775"/>
    <w:p w:rsidR="005C6775" w:rsidRPr="00CF7816" w:rsidRDefault="005C6775" w:rsidP="005C6775">
      <w:pPr>
        <w:rPr>
          <w:b/>
          <w:sz w:val="44"/>
          <w:szCs w:val="44"/>
        </w:rPr>
      </w:pPr>
      <w:r>
        <w:rPr>
          <w:b/>
          <w:sz w:val="44"/>
          <w:szCs w:val="44"/>
        </w:rPr>
        <w:t xml:space="preserve">Anmeldung zur </w:t>
      </w:r>
      <w:r w:rsidRPr="00CF7816">
        <w:rPr>
          <w:b/>
          <w:sz w:val="44"/>
          <w:szCs w:val="44"/>
        </w:rPr>
        <w:t>Lehrkräfte</w:t>
      </w:r>
      <w:r>
        <w:rPr>
          <w:b/>
          <w:sz w:val="44"/>
          <w:szCs w:val="44"/>
        </w:rPr>
        <w:t>fortbildung</w:t>
      </w:r>
    </w:p>
    <w:p w:rsidR="005C6775" w:rsidRDefault="005C6775" w:rsidP="005C6775"/>
    <w:p w:rsidR="005C6775" w:rsidRDefault="005C6775" w:rsidP="005C6775">
      <w:pPr>
        <w:rPr>
          <w:b/>
          <w:sz w:val="28"/>
          <w:szCs w:val="28"/>
        </w:rPr>
      </w:pPr>
      <w:r w:rsidRPr="000B509C">
        <w:rPr>
          <w:b/>
          <w:sz w:val="28"/>
          <w:szCs w:val="28"/>
        </w:rPr>
        <w:t>„Landwirtschaft entdecken und erleben – begreifen wie Milch nachhaltig erzeugt wird-mit Unterstützung einer digitalen Bildungsroute“</w:t>
      </w:r>
    </w:p>
    <w:p w:rsidR="005C6775" w:rsidRPr="000B509C" w:rsidRDefault="005C6775" w:rsidP="005C6775">
      <w:pPr>
        <w:rPr>
          <w:b/>
          <w:sz w:val="28"/>
          <w:szCs w:val="28"/>
        </w:rPr>
      </w:pPr>
    </w:p>
    <w:p w:rsidR="005C6775" w:rsidRPr="000B509C" w:rsidRDefault="005C6775" w:rsidP="005C6775">
      <w:r w:rsidRPr="000B509C">
        <w:t>→ Fax</w:t>
      </w:r>
      <w:r w:rsidRPr="000B509C">
        <w:t>: 07141/144-59927</w:t>
      </w:r>
    </w:p>
    <w:p w:rsidR="005C6775" w:rsidRPr="000B509C" w:rsidRDefault="005C6775" w:rsidP="005C6775">
      <w:r w:rsidRPr="000B509C">
        <w:t xml:space="preserve">→  E-Mail: </w:t>
      </w:r>
      <w:hyperlink r:id="rId10" w:history="1">
        <w:r w:rsidRPr="000B509C">
          <w:rPr>
            <w:rStyle w:val="Hyperlink"/>
          </w:rPr>
          <w:t>birgit.grohmann@landkreis-ludwigsburg.de</w:t>
        </w:r>
      </w:hyperlink>
    </w:p>
    <w:p w:rsidR="005C6775" w:rsidRPr="000B509C" w:rsidRDefault="005C6775" w:rsidP="005C6775"/>
    <w:p w:rsidR="005C6775" w:rsidRPr="000B509C" w:rsidRDefault="005C6775" w:rsidP="005C6775">
      <w:pPr>
        <w:rPr>
          <w:u w:val="single"/>
        </w:rPr>
      </w:pPr>
    </w:p>
    <w:p w:rsidR="005C6775" w:rsidRDefault="005C6775" w:rsidP="005C6775">
      <w:pPr>
        <w:jc w:val="center"/>
        <w:rPr>
          <w:b/>
        </w:rPr>
      </w:pPr>
      <w:r w:rsidRPr="000F6DB3">
        <w:rPr>
          <w:b/>
          <w:u w:val="single"/>
        </w:rPr>
        <w:t>Widerruf der Einwilligung</w:t>
      </w:r>
      <w:r w:rsidRPr="00674ED9">
        <w:rPr>
          <w:b/>
        </w:rPr>
        <w:t xml:space="preserve"> </w:t>
      </w:r>
    </w:p>
    <w:p w:rsidR="005C6775" w:rsidRPr="00674ED9" w:rsidRDefault="005C6775" w:rsidP="005C6775">
      <w:pPr>
        <w:jc w:val="center"/>
        <w:rPr>
          <w:b/>
        </w:rPr>
      </w:pPr>
      <w:r w:rsidRPr="00674ED9">
        <w:rPr>
          <w:b/>
        </w:rPr>
        <w:t>in die Verarbeitung personenbezogener Daten</w:t>
      </w:r>
    </w:p>
    <w:p w:rsidR="005C6775" w:rsidRDefault="005C6775" w:rsidP="005C6775">
      <w:pPr>
        <w:jc w:val="center"/>
        <w:rPr>
          <w:b/>
        </w:rPr>
      </w:pPr>
    </w:p>
    <w:p w:rsidR="005C6775" w:rsidRDefault="005C6775" w:rsidP="005C6775">
      <w:r>
        <w:t>Hiermit widerrufe ich meine am ……………. erteilte Einwilligung in die Verarbeitung personenbezogener Daten anlässlich der Anmeldung zur Lehrkräftefortbildung</w:t>
      </w:r>
    </w:p>
    <w:p w:rsidR="005C6775" w:rsidRDefault="005C6775" w:rsidP="005C6775">
      <w:r>
        <w:t>„Landwirtschaft entdecken und erleben – begreifen wie Milch nachhaltig erzeugt wird – mit Unterstützung einer digitalen Bildungsroute“.</w:t>
      </w:r>
    </w:p>
    <w:p w:rsidR="005C6775" w:rsidRDefault="005C6775" w:rsidP="005C6775"/>
    <w:p w:rsidR="005C6775" w:rsidRDefault="005C6775" w:rsidP="005C6775"/>
    <w:p w:rsidR="005C6775" w:rsidRDefault="005C6775" w:rsidP="005C6775"/>
    <w:p w:rsidR="005C6775" w:rsidRDefault="005C6775" w:rsidP="005C6775">
      <w:r>
        <w:t>_________________________________________________</w:t>
      </w:r>
    </w:p>
    <w:p w:rsidR="005C6775" w:rsidRPr="00674ED9" w:rsidRDefault="005C6775" w:rsidP="005C6775">
      <w:r>
        <w:t>Datum, Unterschrift</w:t>
      </w:r>
    </w:p>
    <w:p w:rsidR="005C6775" w:rsidRDefault="005C6775"/>
    <w:sectPr w:rsidR="005C6775" w:rsidSect="00F45C82">
      <w:pgSz w:w="11906" w:h="16838" w:code="9"/>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ggadocio">
    <w:altName w:val="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D9E"/>
    <w:multiLevelType w:val="multilevel"/>
    <w:tmpl w:val="0407001D"/>
    <w:styleLink w:val="Formatvorlag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777C94"/>
    <w:multiLevelType w:val="multilevel"/>
    <w:tmpl w:val="0407001D"/>
    <w:numStyleLink w:val="Formatvorlage1"/>
  </w:abstractNum>
  <w:abstractNum w:abstractNumId="2" w15:restartNumberingAfterBreak="0">
    <w:nsid w:val="56000E02"/>
    <w:multiLevelType w:val="multilevel"/>
    <w:tmpl w:val="1C9AA04E"/>
    <w:lvl w:ilvl="0">
      <w:start w:val="1"/>
      <w:numFmt w:val="bullet"/>
      <w:lvlText w:val="o"/>
      <w:lvlJc w:val="left"/>
      <w:pPr>
        <w:ind w:left="360" w:hanging="360"/>
      </w:pPr>
      <w:rPr>
        <w:rFonts w:ascii="Courier New" w:hAnsi="Courier New" w:cs="Courier New"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C374AB"/>
    <w:multiLevelType w:val="hybridMultilevel"/>
    <w:tmpl w:val="6CF0D498"/>
    <w:lvl w:ilvl="0" w:tplc="A17803D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u Boehlemann">
    <w15:presenceInfo w15:providerId="None" w15:userId="Frau Boehle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drawingGridHorizontalSpacing w:val="119"/>
  <w:drawingGridVerticalSpacing w:val="181"/>
  <w:displayHorizontalDrawingGridEvery w:val="2"/>
  <w:displayVerticalDrawingGridEvery w:val="2"/>
  <w:doNotUseMarginsForDrawingGridOrigin/>
  <w:drawingGridHorizontalOrigin w:val="1418"/>
  <w:drawingGridVerticalOrigin w:val="1418"/>
  <w:noPunctuationKerning/>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0"/>
    <w:rsid w:val="0000082F"/>
    <w:rsid w:val="00061345"/>
    <w:rsid w:val="00076E55"/>
    <w:rsid w:val="000C70D7"/>
    <w:rsid w:val="00200B58"/>
    <w:rsid w:val="002F3935"/>
    <w:rsid w:val="00367D0C"/>
    <w:rsid w:val="00421313"/>
    <w:rsid w:val="005009DD"/>
    <w:rsid w:val="005C6775"/>
    <w:rsid w:val="00694B3E"/>
    <w:rsid w:val="007D3233"/>
    <w:rsid w:val="007D7DEA"/>
    <w:rsid w:val="007F2DF9"/>
    <w:rsid w:val="008A0770"/>
    <w:rsid w:val="008C2AC7"/>
    <w:rsid w:val="00972A71"/>
    <w:rsid w:val="00984DA7"/>
    <w:rsid w:val="009927FB"/>
    <w:rsid w:val="00A31AC5"/>
    <w:rsid w:val="00A458F3"/>
    <w:rsid w:val="00BF2C8C"/>
    <w:rsid w:val="00C969A2"/>
    <w:rsid w:val="00CC4765"/>
    <w:rsid w:val="00CF7816"/>
    <w:rsid w:val="00F45C82"/>
    <w:rsid w:val="00F75E2F"/>
    <w:rsid w:val="00FA0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9D7C4"/>
  <w15:docId w15:val="{7D456F5D-0C2B-44D6-9A0E-E1A4925F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0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61345"/>
    <w:rPr>
      <w:color w:val="0000FF"/>
      <w:u w:val="single"/>
    </w:rPr>
  </w:style>
  <w:style w:type="numbering" w:customStyle="1" w:styleId="Formatvorlage1">
    <w:name w:val="Formatvorlage1"/>
    <w:uiPriority w:val="99"/>
    <w:rsid w:val="005C6775"/>
    <w:pPr>
      <w:numPr>
        <w:numId w:val="1"/>
      </w:numPr>
    </w:pPr>
  </w:style>
  <w:style w:type="paragraph" w:styleId="Listenabsatz">
    <w:name w:val="List Paragraph"/>
    <w:basedOn w:val="Standard"/>
    <w:uiPriority w:val="34"/>
    <w:qFormat/>
    <w:rsid w:val="005C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wigsburg.landwirtschaft-b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b-bw.d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irgit.grohmann@landkreis-ludwigsburg.de" TargetMode="External"/><Relationship Id="rId4" Type="http://schemas.openxmlformats.org/officeDocument/2006/relationships/webSettings" Target="webSettings.xml"/><Relationship Id="rId9" Type="http://schemas.openxmlformats.org/officeDocument/2006/relationships/hyperlink" Target="mailto:birgit.grohmann@landkreis-ludwigs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Ludwigsburg</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 Tanja</dc:creator>
  <cp:lastModifiedBy>Frau Boehlemann</cp:lastModifiedBy>
  <cp:revision>2</cp:revision>
  <cp:lastPrinted>2018-06-06T12:12:00Z</cp:lastPrinted>
  <dcterms:created xsi:type="dcterms:W3CDTF">2018-08-23T08:25:00Z</dcterms:created>
  <dcterms:modified xsi:type="dcterms:W3CDTF">2018-08-23T08:25:00Z</dcterms:modified>
</cp:coreProperties>
</file>