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AEE84" w14:textId="77777777" w:rsidR="00C249AA" w:rsidRPr="00C4134D" w:rsidRDefault="00C249AA" w:rsidP="00C249AA">
      <w:pPr>
        <w:spacing w:after="0"/>
        <w:jc w:val="both"/>
        <w:rPr>
          <w:rFonts w:cs="Calibri"/>
          <w:b/>
        </w:rPr>
      </w:pPr>
      <w:r w:rsidRPr="00C4134D">
        <w:rPr>
          <w:rFonts w:cs="Calibri"/>
          <w:b/>
        </w:rPr>
        <w:t xml:space="preserve">Die Lernort Bauernhof-Grundlagenschulung für Landwirt*innen </w:t>
      </w:r>
    </w:p>
    <w:p w14:paraId="07FD0883" w14:textId="36A33CD7" w:rsidR="00C249AA" w:rsidRPr="00C4134D" w:rsidRDefault="00C249AA" w:rsidP="00C249AA">
      <w:pPr>
        <w:spacing w:after="0"/>
        <w:jc w:val="both"/>
        <w:rPr>
          <w:rFonts w:cs="Calibri"/>
        </w:rPr>
      </w:pPr>
      <w:r w:rsidRPr="00C4134D">
        <w:rPr>
          <w:rFonts w:cs="Calibri"/>
          <w:b/>
        </w:rPr>
        <w:br/>
      </w:r>
      <w:r w:rsidRPr="00C4134D">
        <w:rPr>
          <w:rFonts w:cs="Calibri"/>
        </w:rPr>
        <w:t>Das Projekt Lernort Bauernhof in Baden-Württemberg bietet d</w:t>
      </w:r>
      <w:r w:rsidR="00BD2E98">
        <w:rPr>
          <w:rFonts w:cs="Calibri"/>
        </w:rPr>
        <w:t>i</w:t>
      </w:r>
      <w:r w:rsidRPr="00C4134D">
        <w:rPr>
          <w:rFonts w:cs="Calibri"/>
        </w:rPr>
        <w:t xml:space="preserve">e </w:t>
      </w:r>
      <w:r w:rsidRPr="00C4134D">
        <w:rPr>
          <w:rFonts w:cs="Calibri"/>
          <w:b/>
        </w:rPr>
        <w:t>Lernort Bauernhof-Grundlagenschulung</w:t>
      </w:r>
      <w:r w:rsidRPr="00C4134D">
        <w:rPr>
          <w:rFonts w:cs="Calibri"/>
        </w:rPr>
        <w:t xml:space="preserve"> für alle Landwirt*innen an, die bereits Schulprojekte auf Ihrem Hof anbieten oder anbieten möchten. Die zweitägige Schulung besteht aus einem Theorie-Tag und einem Pädagogik-Tag. Der </w:t>
      </w:r>
      <w:r w:rsidRPr="00C4134D">
        <w:rPr>
          <w:rFonts w:cs="Calibri"/>
          <w:b/>
        </w:rPr>
        <w:t>Theorie-Tag</w:t>
      </w:r>
      <w:r w:rsidRPr="00C4134D">
        <w:rPr>
          <w:rFonts w:cs="Calibri"/>
        </w:rPr>
        <w:t xml:space="preserve"> wird </w:t>
      </w:r>
      <w:r w:rsidRPr="00C4134D">
        <w:rPr>
          <w:rFonts w:cs="Calibri"/>
          <w:b/>
        </w:rPr>
        <w:t xml:space="preserve">als </w:t>
      </w:r>
      <w:r w:rsidR="003B6475">
        <w:rPr>
          <w:rFonts w:cs="Calibri"/>
          <w:b/>
        </w:rPr>
        <w:t>Online-Seminar</w:t>
      </w:r>
      <w:r w:rsidR="00BD52F1">
        <w:rPr>
          <w:rFonts w:cs="Calibri"/>
          <w:b/>
        </w:rPr>
        <w:t xml:space="preserve"> </w:t>
      </w:r>
      <w:r w:rsidRPr="00C4134D">
        <w:rPr>
          <w:rFonts w:cs="Calibri"/>
        </w:rPr>
        <w:t xml:space="preserve">durchgeführt. Der </w:t>
      </w:r>
      <w:r w:rsidRPr="00C4134D">
        <w:rPr>
          <w:rFonts w:cs="Calibri"/>
          <w:b/>
        </w:rPr>
        <w:t>Pädagogik-Tag</w:t>
      </w:r>
      <w:r w:rsidRPr="00C4134D">
        <w:rPr>
          <w:rFonts w:cs="Calibri"/>
        </w:rPr>
        <w:t xml:space="preserve"> wird als </w:t>
      </w:r>
      <w:r w:rsidRPr="00C4134D">
        <w:rPr>
          <w:rFonts w:cs="Calibri"/>
          <w:b/>
        </w:rPr>
        <w:t>Präsenzveranstaltung</w:t>
      </w:r>
      <w:r w:rsidRPr="00C4134D">
        <w:rPr>
          <w:rFonts w:cs="Calibri"/>
        </w:rPr>
        <w:t xml:space="preserve"> unter Einhaltung der vorgegebenen Hygienemaßnahmen auf einem Hof angeboten</w:t>
      </w:r>
      <w:r w:rsidR="00F763CC">
        <w:rPr>
          <w:rFonts w:cs="Calibri"/>
        </w:rPr>
        <w:t xml:space="preserve"> und </w:t>
      </w:r>
      <w:r w:rsidR="00F763CC" w:rsidRPr="00F763CC">
        <w:rPr>
          <w:rFonts w:cs="Calibri"/>
          <w:b/>
        </w:rPr>
        <w:t>auch als Webinar</w:t>
      </w:r>
      <w:r w:rsidRPr="00C4134D">
        <w:rPr>
          <w:rFonts w:cs="Calibri"/>
        </w:rPr>
        <w:t xml:space="preserve">. </w:t>
      </w:r>
    </w:p>
    <w:p w14:paraId="113C32CE" w14:textId="77777777"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7456" behindDoc="0" locked="0" layoutInCell="1" allowOverlap="1" wp14:anchorId="3FD273D1" wp14:editId="07B1E49B">
                <wp:simplePos x="0" y="0"/>
                <wp:positionH relativeFrom="column">
                  <wp:posOffset>4170045</wp:posOffset>
                </wp:positionH>
                <wp:positionV relativeFrom="paragraph">
                  <wp:posOffset>123825</wp:posOffset>
                </wp:positionV>
                <wp:extent cx="2414954" cy="749935"/>
                <wp:effectExtent l="0" t="0" r="23495" b="12065"/>
                <wp:wrapNone/>
                <wp:docPr id="1" name="Abgerundetes Rechteck 8"/>
                <wp:cNvGraphicFramePr/>
                <a:graphic xmlns:a="http://schemas.openxmlformats.org/drawingml/2006/main">
                  <a:graphicData uri="http://schemas.microsoft.com/office/word/2010/wordprocessingShape">
                    <wps:wsp>
                      <wps:cNvSpPr/>
                      <wps:spPr>
                        <a:xfrm>
                          <a:off x="0" y="0"/>
                          <a:ext cx="2414954" cy="74993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14:paraId="6C0A2F0A" w14:textId="77777777" w:rsidR="00C249AA" w:rsidRPr="00C4134D" w:rsidRDefault="00C249AA" w:rsidP="00C249AA">
                            <w:pPr>
                              <w:spacing w:after="0"/>
                              <w:rPr>
                                <w:b/>
                                <w:color w:val="FFFFFF"/>
                              </w:rPr>
                            </w:pPr>
                            <w:r w:rsidRPr="00C4134D">
                              <w:rPr>
                                <w:b/>
                                <w:color w:val="FFFFFF"/>
                              </w:rPr>
                              <w:t xml:space="preserve">Lernort Bauernhof-GRUNDLAGENSCHULUNG </w:t>
                            </w:r>
                          </w:p>
                          <w:p w14:paraId="5DBB7503" w14:textId="77777777"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273D1" id="Abgerundetes Rechteck 8" o:spid="_x0000_s1026" style="position:absolute;left:0;text-align:left;margin-left:328.35pt;margin-top:9.75pt;width:190.15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" strokecolor="#ffc">
                <v:fill r:id="rId8" o:title="" recolor="t" rotate="t" type="frame"/>
                <v:textbox>
                  <w:txbxContent>
                    <w:p w14:paraId="6C0A2F0A" w14:textId="77777777" w:rsidR="00C249AA" w:rsidRPr="00C4134D" w:rsidRDefault="00C249AA" w:rsidP="00C249AA">
                      <w:pPr>
                        <w:spacing w:after="0"/>
                        <w:rPr>
                          <w:b/>
                          <w:color w:val="FFFFFF"/>
                        </w:rPr>
                      </w:pPr>
                      <w:r w:rsidRPr="00C4134D">
                        <w:rPr>
                          <w:b/>
                          <w:color w:val="FFFFFF"/>
                        </w:rPr>
                        <w:t xml:space="preserve">Lernort Bauernhof-GRUNDLAGENSCHULUNG </w:t>
                      </w:r>
                    </w:p>
                    <w:p w14:paraId="5DBB7503" w14:textId="77777777" w:rsidR="00C249AA" w:rsidRPr="00C4134D" w:rsidRDefault="00C249AA" w:rsidP="00C249AA">
                      <w:pPr>
                        <w:spacing w:after="0"/>
                        <w:rPr>
                          <w:b/>
                          <w:color w:val="FFFFFF"/>
                          <w:sz w:val="16"/>
                          <w:szCs w:val="16"/>
                        </w:rPr>
                      </w:pPr>
                      <w:r w:rsidRPr="00C4134D">
                        <w:rPr>
                          <w:color w:val="FFFFFF"/>
                          <w:sz w:val="16"/>
                          <w:szCs w:val="16"/>
                        </w:rPr>
                        <w:t>(zweitägig, Teilnahmegebühr 70,00 €</w:t>
                      </w:r>
                      <w:r w:rsidRPr="00C4134D">
                        <w:rPr>
                          <w:b/>
                          <w:color w:val="FFFFFF"/>
                          <w:sz w:val="16"/>
                          <w:szCs w:val="16"/>
                        </w:rPr>
                        <w:t>)</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6432" behindDoc="0" locked="0" layoutInCell="1" allowOverlap="1" wp14:anchorId="4E9BD351" wp14:editId="4B06AF6E">
                <wp:simplePos x="0" y="0"/>
                <wp:positionH relativeFrom="column">
                  <wp:posOffset>1280600</wp:posOffset>
                </wp:positionH>
                <wp:positionV relativeFrom="paragraph">
                  <wp:posOffset>125095</wp:posOffset>
                </wp:positionV>
                <wp:extent cx="2497016" cy="749105"/>
                <wp:effectExtent l="0" t="0" r="17780" b="13335"/>
                <wp:wrapNone/>
                <wp:docPr id="7" name="Abgerundetes Rechteck 7"/>
                <wp:cNvGraphicFramePr/>
                <a:graphic xmlns:a="http://schemas.openxmlformats.org/drawingml/2006/main">
                  <a:graphicData uri="http://schemas.microsoft.com/office/word/2010/wordprocessingShape">
                    <wps:wsp>
                      <wps:cNvSpPr/>
                      <wps:spPr>
                        <a:xfrm>
                          <a:off x="0" y="0"/>
                          <a:ext cx="2497016" cy="749105"/>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14:paraId="33B71449" w14:textId="77777777" w:rsidR="00C249AA" w:rsidRPr="00C4134D" w:rsidRDefault="00C249AA" w:rsidP="00C249AA">
                            <w:pPr>
                              <w:spacing w:after="0" w:line="240" w:lineRule="auto"/>
                              <w:rPr>
                                <w:b/>
                                <w:color w:val="FFFFFF"/>
                              </w:rPr>
                            </w:pPr>
                            <w:r w:rsidRPr="00C4134D">
                              <w:rPr>
                                <w:b/>
                                <w:color w:val="FFFFFF"/>
                              </w:rPr>
                              <w:t xml:space="preserve">Pädagogik-Tag </w:t>
                            </w:r>
                          </w:p>
                          <w:p w14:paraId="119202F9" w14:textId="77777777" w:rsidR="00C249AA" w:rsidRPr="00C4134D" w:rsidRDefault="00C249AA" w:rsidP="00C249AA">
                            <w:pPr>
                              <w:spacing w:after="0" w:line="240" w:lineRule="auto"/>
                              <w:rPr>
                                <w:color w:val="FFFFFF"/>
                              </w:rPr>
                            </w:pPr>
                            <w:r w:rsidRPr="00C4134D">
                              <w:rPr>
                                <w:color w:val="FFFFFF"/>
                              </w:rPr>
                              <w:t>(Präsenzveranstaltung auf einem Hof)*</w:t>
                            </w:r>
                          </w:p>
                          <w:p w14:paraId="2988C4C1" w14:textId="6635BB65" w:rsidR="00C249AA" w:rsidRPr="00C4134D" w:rsidRDefault="00C249AA" w:rsidP="00C249AA">
                            <w:pPr>
                              <w:spacing w:after="0" w:line="240" w:lineRule="auto"/>
                              <w:rPr>
                                <w:color w:val="FFFFFF"/>
                                <w:sz w:val="16"/>
                                <w:szCs w:val="16"/>
                              </w:rPr>
                            </w:pPr>
                            <w:r w:rsidRPr="00C4134D">
                              <w:rPr>
                                <w:color w:val="FFFFFF"/>
                                <w:sz w:val="16"/>
                                <w:szCs w:val="16"/>
                              </w:rPr>
                              <w:t xml:space="preserve">*Pandemiebedingt alternativ ebenfalls Online als </w:t>
                            </w:r>
                            <w:r w:rsidR="00815C2A">
                              <w:rPr>
                                <w:color w:val="FFFFFF"/>
                                <w:sz w:val="16"/>
                                <w:szCs w:val="16"/>
                              </w:rPr>
                              <w:t>Online-Seminar</w:t>
                            </w:r>
                            <w:r w:rsidRPr="00C4134D">
                              <w:rPr>
                                <w:color w:val="FFFFFF"/>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BD351" id="Abgerundetes Rechteck 7" o:spid="_x0000_s1027" style="position:absolute;left:0;text-align:left;margin-left:100.85pt;margin-top:9.85pt;width:196.6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" strokecolor="#ffc">
                <v:fill r:id="rId10" o:title="" recolor="t" rotate="t" type="frame"/>
                <v:textbox>
                  <w:txbxContent>
                    <w:p w14:paraId="33B71449" w14:textId="77777777" w:rsidR="00C249AA" w:rsidRPr="00C4134D" w:rsidRDefault="00C249AA" w:rsidP="00C249AA">
                      <w:pPr>
                        <w:spacing w:after="0" w:line="240" w:lineRule="auto"/>
                        <w:rPr>
                          <w:b/>
                          <w:color w:val="FFFFFF"/>
                        </w:rPr>
                      </w:pPr>
                      <w:r w:rsidRPr="00C4134D">
                        <w:rPr>
                          <w:b/>
                          <w:color w:val="FFFFFF"/>
                        </w:rPr>
                        <w:t xml:space="preserve">Pädagogik-Tag </w:t>
                      </w:r>
                    </w:p>
                    <w:p w14:paraId="119202F9" w14:textId="77777777" w:rsidR="00C249AA" w:rsidRPr="00C4134D" w:rsidRDefault="00C249AA" w:rsidP="00C249AA">
                      <w:pPr>
                        <w:spacing w:after="0" w:line="240" w:lineRule="auto"/>
                        <w:rPr>
                          <w:color w:val="FFFFFF"/>
                        </w:rPr>
                      </w:pPr>
                      <w:r w:rsidRPr="00C4134D">
                        <w:rPr>
                          <w:color w:val="FFFFFF"/>
                        </w:rPr>
                        <w:t>(Präsenzveranstaltung auf einem Hof)*</w:t>
                      </w:r>
                    </w:p>
                    <w:p w14:paraId="2988C4C1" w14:textId="6635BB65" w:rsidR="00C249AA" w:rsidRPr="00C4134D" w:rsidRDefault="00C249AA" w:rsidP="00C249AA">
                      <w:pPr>
                        <w:spacing w:after="0" w:line="240" w:lineRule="auto"/>
                        <w:rPr>
                          <w:color w:val="FFFFFF"/>
                          <w:sz w:val="16"/>
                          <w:szCs w:val="16"/>
                        </w:rPr>
                      </w:pPr>
                      <w:r w:rsidRPr="00C4134D">
                        <w:rPr>
                          <w:color w:val="FFFFFF"/>
                          <w:sz w:val="16"/>
                          <w:szCs w:val="16"/>
                        </w:rPr>
                        <w:t xml:space="preserve">*Pandemiebedingt alternativ ebenfalls Online als </w:t>
                      </w:r>
                      <w:r w:rsidR="00815C2A">
                        <w:rPr>
                          <w:color w:val="FFFFFF"/>
                          <w:sz w:val="16"/>
                          <w:szCs w:val="16"/>
                        </w:rPr>
                        <w:t>Online-Seminar</w:t>
                      </w:r>
                      <w:r w:rsidRPr="00C4134D">
                        <w:rPr>
                          <w:color w:val="FFFFFF"/>
                          <w:sz w:val="16"/>
                          <w:szCs w:val="16"/>
                        </w:rPr>
                        <w:t xml:space="preserve"> </w:t>
                      </w:r>
                    </w:p>
                  </w:txbxContent>
                </v:textbox>
              </v:roundrect>
            </w:pict>
          </mc:Fallback>
        </mc:AlternateContent>
      </w:r>
      <w:r w:rsidRPr="00C4134D">
        <w:rPr>
          <w:rFonts w:cs="Calibri"/>
          <w:noProof/>
          <w:lang w:eastAsia="de-DE"/>
        </w:rPr>
        <mc:AlternateContent>
          <mc:Choice Requires="wps">
            <w:drawing>
              <wp:anchor distT="0" distB="0" distL="114300" distR="114300" simplePos="0" relativeHeight="251665408" behindDoc="0" locked="0" layoutInCell="1" allowOverlap="1" wp14:anchorId="5A84E31B" wp14:editId="37095BF9">
                <wp:simplePos x="0" y="0"/>
                <wp:positionH relativeFrom="column">
                  <wp:posOffset>-699135</wp:posOffset>
                </wp:positionH>
                <wp:positionV relativeFrom="paragraph">
                  <wp:posOffset>144781</wp:posOffset>
                </wp:positionV>
                <wp:extent cx="1630680" cy="731520"/>
                <wp:effectExtent l="0" t="0" r="26670" b="11430"/>
                <wp:wrapNone/>
                <wp:docPr id="2" name="Abgerundetes Rechteck 6"/>
                <wp:cNvGraphicFramePr/>
                <a:graphic xmlns:a="http://schemas.openxmlformats.org/drawingml/2006/main">
                  <a:graphicData uri="http://schemas.microsoft.com/office/word/2010/wordprocessingShape">
                    <wps:wsp>
                      <wps:cNvSpPr/>
                      <wps:spPr>
                        <a:xfrm>
                          <a:off x="0" y="0"/>
                          <a:ext cx="1630680" cy="731520"/>
                        </a:xfrm>
                        <a:prstGeom prst="roundRect">
                          <a:avLst/>
                        </a:prstGeom>
                        <a:blipFill dpi="0" rotWithShape="1">
                          <a:blip r:embed="rId11"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txbx>
                        <w:txbxContent>
                          <w:p w14:paraId="79C3C493" w14:textId="77777777" w:rsidR="00C249AA" w:rsidRDefault="00C249AA" w:rsidP="00C249AA">
                            <w:pPr>
                              <w:spacing w:after="0"/>
                              <w:rPr>
                                <w:b/>
                              </w:rPr>
                            </w:pPr>
                            <w:r w:rsidRPr="00610634">
                              <w:rPr>
                                <w:b/>
                              </w:rPr>
                              <w:t>Theorie-Tag</w:t>
                            </w:r>
                          </w:p>
                          <w:p w14:paraId="66592BB8" w14:textId="7004B6BE" w:rsidR="00C249AA" w:rsidRPr="00610634" w:rsidRDefault="00C249AA" w:rsidP="00815C2A">
                            <w:pPr>
                              <w:spacing w:after="0"/>
                              <w:rPr>
                                <w:b/>
                              </w:rPr>
                            </w:pPr>
                            <w:r w:rsidRPr="00610634">
                              <w:t xml:space="preserve">(Online als </w:t>
                            </w:r>
                            <w:r w:rsidR="00815C2A">
                              <w:t>Online-Seminar</w:t>
                            </w:r>
                            <w:r w:rsidRPr="00610634">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4E31B" id="Abgerundetes Rechteck 6" o:spid="_x0000_s1028" style="position:absolute;left:0;text-align:left;margin-left:-55.05pt;margin-top:11.4pt;width:128.4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" strokecolor="#ffc">
                <v:fill r:id="rId12" o:title="" recolor="t" rotate="t" type="frame"/>
                <v:textbox>
                  <w:txbxContent>
                    <w:p w14:paraId="79C3C493" w14:textId="77777777" w:rsidR="00C249AA" w:rsidRDefault="00C249AA" w:rsidP="00C249AA">
                      <w:pPr>
                        <w:spacing w:after="0"/>
                        <w:rPr>
                          <w:b/>
                        </w:rPr>
                      </w:pPr>
                      <w:r w:rsidRPr="00610634">
                        <w:rPr>
                          <w:b/>
                        </w:rPr>
                        <w:t>Theorie-Tag</w:t>
                      </w:r>
                    </w:p>
                    <w:p w14:paraId="66592BB8" w14:textId="7004B6BE" w:rsidR="00C249AA" w:rsidRPr="00610634" w:rsidRDefault="00C249AA" w:rsidP="00815C2A">
                      <w:pPr>
                        <w:spacing w:after="0"/>
                        <w:rPr>
                          <w:b/>
                        </w:rPr>
                      </w:pPr>
                      <w:r w:rsidRPr="00610634">
                        <w:t xml:space="preserve">(Online als </w:t>
                      </w:r>
                      <w:r w:rsidR="00815C2A">
                        <w:t>Online-Seminar</w:t>
                      </w:r>
                      <w:r w:rsidRPr="00610634">
                        <w:t>)</w:t>
                      </w:r>
                    </w:p>
                  </w:txbxContent>
                </v:textbox>
              </v:roundrect>
            </w:pict>
          </mc:Fallback>
        </mc:AlternateContent>
      </w:r>
    </w:p>
    <w:p w14:paraId="4D75B891" w14:textId="77777777" w:rsidR="00C249AA" w:rsidRPr="00C4134D" w:rsidRDefault="00C249AA" w:rsidP="00C249AA">
      <w:pPr>
        <w:spacing w:after="0"/>
        <w:jc w:val="both"/>
        <w:rPr>
          <w:rFonts w:cs="Calibri"/>
        </w:rPr>
      </w:pPr>
      <w:r w:rsidRPr="00C4134D">
        <w:rPr>
          <w:rFonts w:cs="Calibri"/>
          <w:noProof/>
          <w:lang w:eastAsia="de-DE"/>
        </w:rPr>
        <mc:AlternateContent>
          <mc:Choice Requires="wps">
            <w:drawing>
              <wp:anchor distT="0" distB="0" distL="114300" distR="114300" simplePos="0" relativeHeight="251669504" behindDoc="0" locked="0" layoutInCell="1" allowOverlap="1" wp14:anchorId="7D1A3F23" wp14:editId="72F52031">
                <wp:simplePos x="0" y="0"/>
                <wp:positionH relativeFrom="column">
                  <wp:posOffset>3887226</wp:posOffset>
                </wp:positionH>
                <wp:positionV relativeFrom="paragraph">
                  <wp:posOffset>167543</wp:posOffset>
                </wp:positionV>
                <wp:extent cx="246185" cy="269630"/>
                <wp:effectExtent l="0" t="0" r="1905" b="0"/>
                <wp:wrapNone/>
                <wp:docPr id="11" name="Gleich 11"/>
                <wp:cNvGraphicFramePr/>
                <a:graphic xmlns:a="http://schemas.openxmlformats.org/drawingml/2006/main">
                  <a:graphicData uri="http://schemas.microsoft.com/office/word/2010/wordprocessingShape">
                    <wps:wsp>
                      <wps:cNvSpPr/>
                      <wps:spPr>
                        <a:xfrm>
                          <a:off x="0" y="0"/>
                          <a:ext cx="246185" cy="269630"/>
                        </a:xfrm>
                        <a:prstGeom prst="mathEqual">
                          <a:avLst/>
                        </a:prstGeom>
                        <a:blipFill dpi="0" rotWithShape="1">
                          <a:blip r:embed="rId13" cstate="print">
                            <a:extLst>
                              <a:ext uri="{28A0092B-C50C-407E-A947-70E740481C1C}">
                                <a14:useLocalDpi xmlns:a14="http://schemas.microsoft.com/office/drawing/2010/main" val="0"/>
                              </a:ext>
                            </a:extLst>
                          </a:blip>
                          <a:srcRect/>
                          <a:stretch>
                            <a:fillRect/>
                          </a:stretch>
                        </a:blipFill>
                        <a:ln w="9525"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AFED52" id="Gleich 11" o:spid="_x0000_s1026" style="position:absolute;margin-left:306.1pt;margin-top:13.2pt;width:19.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6185,269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" path="m32632,55544r180921,l213553,118961r-180921,l32632,55544xm32632,150669r180921,l213553,214086r-180921,l32632,150669xe" strokecolor="#ffc">
                <v:fill r:id="rId18" o:title="" recolor="t" rotate="t" type="frame"/>
                <v:path arrowok="t" o:connecttype="custom" o:connectlocs="32632,55544;213553,55544;213553,118961;32632,118961;32632,55544;32632,150669;213553,150669;213553,214086;32632,214086;32632,150669" o:connectangles="0,0,0,0,0,0,0,0,0,0"/>
              </v:shape>
            </w:pict>
          </mc:Fallback>
        </mc:AlternateContent>
      </w:r>
      <w:r w:rsidRPr="00C4134D">
        <w:rPr>
          <w:rFonts w:cs="Calibri"/>
          <w:b/>
          <w:noProof/>
          <w:lang w:eastAsia="de-DE"/>
        </w:rPr>
        <w:drawing>
          <wp:anchor distT="0" distB="0" distL="114300" distR="114300" simplePos="0" relativeHeight="251670528" behindDoc="0" locked="0" layoutInCell="1" allowOverlap="1" wp14:anchorId="40E0E905" wp14:editId="0F5829FB">
            <wp:simplePos x="0" y="0"/>
            <wp:positionH relativeFrom="column">
              <wp:posOffset>5858559</wp:posOffset>
            </wp:positionH>
            <wp:positionV relativeFrom="paragraph">
              <wp:posOffset>63363</wp:posOffset>
            </wp:positionV>
            <wp:extent cx="685800" cy="375431"/>
            <wp:effectExtent l="0" t="0" r="0" b="5715"/>
            <wp:wrapNone/>
            <wp:docPr id="15" name="Grafik 15" descr="L:\Zentrale Koordination LoB 2019 - 2021\Allgemein\Flyer, Logos und Werbematerial\Logos LoB\Logo Transparent ohne 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1\Allgemein\Flyer, Logos und Werbematerial\Logos LoB\Logo Transparent ohne HP.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7219" cy="381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134D">
        <w:rPr>
          <w:rFonts w:cs="Calibri"/>
          <w:noProof/>
          <w:lang w:eastAsia="de-DE"/>
        </w:rPr>
        <mc:AlternateContent>
          <mc:Choice Requires="wps">
            <w:drawing>
              <wp:anchor distT="0" distB="0" distL="114300" distR="114300" simplePos="0" relativeHeight="251668480" behindDoc="0" locked="0" layoutInCell="1" allowOverlap="1" wp14:anchorId="444F2866" wp14:editId="2BCD9CF5">
                <wp:simplePos x="0" y="0"/>
                <wp:positionH relativeFrom="column">
                  <wp:posOffset>994410</wp:posOffset>
                </wp:positionH>
                <wp:positionV relativeFrom="paragraph">
                  <wp:posOffset>192405</wp:posOffset>
                </wp:positionV>
                <wp:extent cx="252046" cy="234461"/>
                <wp:effectExtent l="0" t="0" r="0" b="0"/>
                <wp:wrapNone/>
                <wp:docPr id="12" name="Plus 9"/>
                <wp:cNvGraphicFramePr/>
                <a:graphic xmlns:a="http://schemas.openxmlformats.org/drawingml/2006/main">
                  <a:graphicData uri="http://schemas.microsoft.com/office/word/2010/wordprocessingShape">
                    <wps:wsp>
                      <wps:cNvSpPr/>
                      <wps:spPr>
                        <a:xfrm>
                          <a:off x="0" y="0"/>
                          <a:ext cx="252046" cy="234461"/>
                        </a:xfrm>
                        <a:prstGeom prst="mathPlus">
                          <a:avLst/>
                        </a:prstGeom>
                        <a:blipFill dpi="0" rotWithShape="1">
                          <a:blip r:embed="rId20" cstate="print">
                            <a:extLst>
                              <a:ext uri="{28A0092B-C50C-407E-A947-70E740481C1C}">
                                <a14:useLocalDpi xmlns:a14="http://schemas.microsoft.com/office/drawing/2010/main" val="0"/>
                              </a:ext>
                            </a:extLst>
                          </a:blip>
                          <a:srcRect/>
                          <a:stretch>
                            <a:fillRect/>
                          </a:stretch>
                        </a:blipFill>
                        <a:ln w="6350" cap="flat" cmpd="sng" algn="ctr">
                          <a:solidFill>
                            <a:srgbClr val="FFFF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B2D523" id="Plus 9" o:spid="_x0000_s1026" style="position:absolute;margin-left:78.3pt;margin-top:15.15pt;width:19.8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046,234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" path="m33409,89658r65041,l98450,31078r55146,l153596,89658r65041,l218637,144803r-65041,l153596,203383r-55146,l98450,144803r-65041,l33409,89658xe" strokecolor="#ffc" strokeweight=".5pt">
                <v:fill r:id="rId21" o:title="" recolor="t" rotate="t" type="frame"/>
                <v:path arrowok="t" o:connecttype="custom" o:connectlocs="33409,89658;98450,89658;98450,31078;153596,31078;153596,89658;218637,89658;218637,144803;153596,144803;153596,203383;98450,203383;98450,144803;33409,144803;33409,89658" o:connectangles="0,0,0,0,0,0,0,0,0,0,0,0,0"/>
              </v:shape>
            </w:pict>
          </mc:Fallback>
        </mc:AlternateContent>
      </w:r>
    </w:p>
    <w:p w14:paraId="38366134" w14:textId="77777777" w:rsidR="00C249AA" w:rsidRPr="00C4134D" w:rsidRDefault="00C249AA" w:rsidP="00C249AA">
      <w:pPr>
        <w:spacing w:after="0"/>
        <w:jc w:val="both"/>
        <w:rPr>
          <w:rFonts w:cs="Calibri"/>
        </w:rPr>
      </w:pPr>
    </w:p>
    <w:p w14:paraId="193BC928" w14:textId="77777777" w:rsidR="00C249AA" w:rsidRPr="00C4134D" w:rsidRDefault="00C249AA" w:rsidP="00C249AA">
      <w:pPr>
        <w:spacing w:after="0"/>
        <w:jc w:val="both"/>
        <w:rPr>
          <w:rFonts w:cs="Calibri"/>
        </w:rPr>
      </w:pPr>
    </w:p>
    <w:p w14:paraId="25A0BF07" w14:textId="77777777" w:rsidR="00C249AA" w:rsidRPr="00C4134D" w:rsidRDefault="00C249AA" w:rsidP="00C249AA">
      <w:pPr>
        <w:spacing w:after="0"/>
        <w:jc w:val="both"/>
        <w:rPr>
          <w:rFonts w:cs="Calibri"/>
        </w:rPr>
      </w:pPr>
    </w:p>
    <w:p w14:paraId="22CD2B90" w14:textId="77777777" w:rsidR="00C249AA" w:rsidRPr="00C4134D" w:rsidRDefault="00C249AA" w:rsidP="00C249AA">
      <w:pPr>
        <w:spacing w:after="0"/>
        <w:jc w:val="both"/>
        <w:rPr>
          <w:rFonts w:cs="Calibri"/>
        </w:rPr>
      </w:pPr>
    </w:p>
    <w:p w14:paraId="340CF9BF" w14:textId="77777777" w:rsidR="00C249AA" w:rsidRPr="00C4134D" w:rsidRDefault="00C249AA" w:rsidP="00C249AA">
      <w:pPr>
        <w:spacing w:after="0"/>
        <w:jc w:val="both"/>
        <w:rPr>
          <w:rFonts w:cs="Calibri"/>
        </w:rPr>
      </w:pPr>
      <w:r w:rsidRPr="00C4134D">
        <w:rPr>
          <w:rFonts w:cs="Calibri"/>
        </w:rPr>
        <w:t xml:space="preserve">Inhalte des Pädagogik-Tags sind pädagogische Grundlagen und Methoden für den Lernort Bauernhof: Vorbereitung und Gestaltung von Hofbesuchen, Lernstationen für Kinder/Jugendliche, das Erarbeiten des eigenen Angebotes für Gruppen auf dem Hof und die „Bildung für Nachhaltige Entwicklung (BNE)“. Am Theorie-Tag werden von verschiedenen Fachreferenten Infos zu den Aspekten „Förderung und Finanzierung“, „Lebensmittelhygiene“, „Versicherung und Haftungsrecht“ sowie „Prävention-Kindersicherer Bauernhof“ vermittelt. Ebenso erhalten Sie umfassende Einblicke in die Strukturen des Projektes Lernort Bauernhof und in das zugehörige Leitbild. </w:t>
      </w:r>
    </w:p>
    <w:p w14:paraId="70D5E455" w14:textId="77777777" w:rsidR="00C249AA" w:rsidRPr="00C4134D" w:rsidRDefault="00C249AA" w:rsidP="00C249AA">
      <w:pPr>
        <w:spacing w:after="0"/>
        <w:jc w:val="both"/>
        <w:rPr>
          <w:rFonts w:cs="Calibri"/>
        </w:rPr>
      </w:pPr>
    </w:p>
    <w:p w14:paraId="58A589D0" w14:textId="77777777" w:rsidR="00C249AA" w:rsidRPr="00C4134D" w:rsidRDefault="00C249AA" w:rsidP="00C249AA">
      <w:pPr>
        <w:spacing w:after="0"/>
        <w:jc w:val="both"/>
        <w:rPr>
          <w:rFonts w:cs="Calibri"/>
        </w:rPr>
      </w:pPr>
      <w:r w:rsidRPr="00C4134D">
        <w:rPr>
          <w:rFonts w:cs="Calibri"/>
        </w:rPr>
        <w:t xml:space="preserve">Die Grundlagenschulung ist neben einer eintägigen Fachexkursion Teil der </w:t>
      </w:r>
      <w:r w:rsidRPr="00C4134D">
        <w:rPr>
          <w:rFonts w:cs="Calibri"/>
          <w:b/>
        </w:rPr>
        <w:t>Qualifizierung zum Lernort Bauernhof-Betrieb</w:t>
      </w:r>
      <w:r w:rsidRPr="00C4134D">
        <w:rPr>
          <w:rFonts w:cs="Calibri"/>
        </w:rPr>
        <w:t xml:space="preserve">. Betriebe, die zusätzlich bereits eine eintägige Fachexkursion absolviert haben oder eine solche noch absolvieren möchten, können sich danach als Lernort Bauernhof-Betrieb registrieren lassen und erhalten als qualifizierter Betrieb ein Hofschild „Lernort Bauernhof in Baden-Württemberg“. </w:t>
      </w:r>
    </w:p>
    <w:p w14:paraId="61A4D0FE" w14:textId="77777777" w:rsidR="00C249AA" w:rsidRPr="00C4134D" w:rsidRDefault="00C249AA" w:rsidP="00C249AA">
      <w:pPr>
        <w:spacing w:after="0"/>
        <w:jc w:val="both"/>
        <w:rPr>
          <w:rFonts w:cs="Calibri"/>
        </w:rPr>
      </w:pPr>
    </w:p>
    <w:p w14:paraId="0AF297B6" w14:textId="77777777" w:rsidR="00C249AA" w:rsidRPr="00C4134D" w:rsidRDefault="00C249AA" w:rsidP="00C249AA">
      <w:pPr>
        <w:pBdr>
          <w:left w:val="single" w:sz="4" w:space="4" w:color="auto"/>
        </w:pBdr>
        <w:spacing w:after="0"/>
        <w:jc w:val="both"/>
        <w:rPr>
          <w:rFonts w:cs="Calibri"/>
          <w:color w:val="808080"/>
        </w:rPr>
      </w:pPr>
      <w:r w:rsidRPr="00C4134D">
        <w:rPr>
          <w:rFonts w:cs="Calibri"/>
          <w:color w:val="808080"/>
        </w:rPr>
        <w:t xml:space="preserve">Bitte beachten Sie die zu erfüllenden </w:t>
      </w:r>
      <w:r w:rsidRPr="00C4134D">
        <w:rPr>
          <w:rFonts w:cs="Calibri"/>
          <w:b/>
          <w:color w:val="808080"/>
        </w:rPr>
        <w:t>Vorrausetzungen</w:t>
      </w:r>
      <w:r w:rsidRPr="00C4134D">
        <w:rPr>
          <w:rFonts w:cs="Calibri"/>
          <w:color w:val="808080"/>
        </w:rPr>
        <w:t xml:space="preserve">, wenn Sie sich zum </w:t>
      </w:r>
      <w:r w:rsidRPr="00C4134D">
        <w:rPr>
          <w:rFonts w:cs="Calibri"/>
          <w:b/>
          <w:color w:val="808080"/>
        </w:rPr>
        <w:t>Lernort Bauernhof-Betrieb</w:t>
      </w:r>
      <w:r w:rsidRPr="00C4134D">
        <w:rPr>
          <w:rFonts w:cs="Calibri"/>
          <w:color w:val="808080"/>
        </w:rPr>
        <w:t xml:space="preserve"> qualifizieren möchten:</w:t>
      </w:r>
    </w:p>
    <w:p w14:paraId="17B2E920" w14:textId="77777777"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 xml:space="preserve">Aktiver Haupt- oder Nebenerwerbsbetrieb mit Erzeugung landwirtschaftlicher Produkte </w:t>
      </w:r>
    </w:p>
    <w:p w14:paraId="45A63975" w14:textId="77777777" w:rsidR="00C249AA" w:rsidRPr="00C4134D" w:rsidRDefault="00C249AA" w:rsidP="00C249AA">
      <w:pPr>
        <w:numPr>
          <w:ilvl w:val="0"/>
          <w:numId w:val="5"/>
        </w:numPr>
        <w:pBdr>
          <w:left w:val="single" w:sz="4" w:space="4" w:color="auto"/>
        </w:pBdr>
        <w:spacing w:after="0"/>
        <w:ind w:left="360"/>
        <w:contextualSpacing/>
        <w:jc w:val="both"/>
        <w:rPr>
          <w:rFonts w:cs="Calibri"/>
          <w:color w:val="808080"/>
        </w:rPr>
      </w:pPr>
      <w:r w:rsidRPr="00C4134D">
        <w:rPr>
          <w:rFonts w:cs="Calibri"/>
          <w:color w:val="808080"/>
        </w:rPr>
        <w:t>Grüner Berufsabschluss (in Ausnahmefällen reicht eine dem Lernort Bauernhof dienliche Fachausbildung und ausreichend Berufspraxis am landwirtschaftlichen Betrieb)</w:t>
      </w:r>
    </w:p>
    <w:p w14:paraId="14F70643" w14:textId="77777777" w:rsidR="00C249AA" w:rsidRPr="00C4134D" w:rsidRDefault="00C249AA" w:rsidP="00C249AA">
      <w:pPr>
        <w:spacing w:after="0"/>
        <w:jc w:val="both"/>
        <w:rPr>
          <w:rFonts w:cs="Calibri"/>
        </w:rPr>
      </w:pPr>
    </w:p>
    <w:p w14:paraId="63B7FA20" w14:textId="77777777" w:rsidR="00C249AA" w:rsidRPr="00C4134D" w:rsidRDefault="00C249AA" w:rsidP="00C249AA">
      <w:pPr>
        <w:spacing w:after="0"/>
        <w:jc w:val="both"/>
        <w:rPr>
          <w:rFonts w:cs="Calibri"/>
        </w:rPr>
      </w:pPr>
      <w:r w:rsidRPr="00C4134D">
        <w:rPr>
          <w:rFonts w:cs="Calibri"/>
        </w:rPr>
        <w:t xml:space="preserve">Alle interessierten Landwirt/innen– ob Neueinsteiger/-in oder bereits erfahren – sind herzlich willkommen! </w:t>
      </w:r>
    </w:p>
    <w:p w14:paraId="240389E6" w14:textId="77777777" w:rsidR="00C249AA" w:rsidRPr="00C4134D" w:rsidRDefault="00C249AA" w:rsidP="00C249AA">
      <w:pPr>
        <w:spacing w:after="0"/>
        <w:jc w:val="both"/>
        <w:rPr>
          <w:rFonts w:cs="Calibri"/>
        </w:rPr>
      </w:pPr>
    </w:p>
    <w:p w14:paraId="36CE0217" w14:textId="77777777" w:rsidR="00C249AA" w:rsidRDefault="00C249AA" w:rsidP="00C249AA">
      <w:pPr>
        <w:spacing w:after="0"/>
        <w:jc w:val="both"/>
        <w:rPr>
          <w:rFonts w:cs="Calibri"/>
        </w:rPr>
      </w:pPr>
      <w:r w:rsidRPr="00C4134D">
        <w:rPr>
          <w:rFonts w:cs="Calibri"/>
        </w:rPr>
        <w:t xml:space="preserve">Die Grundlagenschulung ist kostenpflichtig. Die </w:t>
      </w:r>
      <w:r w:rsidRPr="00C4134D">
        <w:rPr>
          <w:rFonts w:cs="Calibri"/>
          <w:b/>
        </w:rPr>
        <w:t>Teilnahmegebühr</w:t>
      </w:r>
      <w:r w:rsidRPr="00C4134D">
        <w:rPr>
          <w:rFonts w:cs="Calibri"/>
        </w:rPr>
        <w:t xml:space="preserve"> für die zweitägige Grundlagenschulung (Pädagogik-Tag + Theorie-Tag) beträgt </w:t>
      </w:r>
      <w:r w:rsidRPr="00C4134D">
        <w:rPr>
          <w:rFonts w:cs="Calibri"/>
          <w:b/>
        </w:rPr>
        <w:t>70,00 Euro</w:t>
      </w:r>
      <w:r w:rsidRPr="00C4134D">
        <w:rPr>
          <w:rFonts w:cs="Calibri"/>
        </w:rPr>
        <w:t xml:space="preserve"> pro Person. Mit Ihrer Anmeldung für die Grundlagenschulung erhalten Sie eine Rechnung für die Teilnahmegebühr. </w:t>
      </w:r>
    </w:p>
    <w:p w14:paraId="1832F56A" w14:textId="77777777" w:rsidR="00C249AA" w:rsidRDefault="00C249AA" w:rsidP="00C249AA">
      <w:pPr>
        <w:spacing w:after="0"/>
        <w:jc w:val="both"/>
        <w:rPr>
          <w:rFonts w:cs="Calibri"/>
        </w:rPr>
      </w:pPr>
    </w:p>
    <w:p w14:paraId="75FD9ACD" w14:textId="77777777" w:rsidR="00C249AA" w:rsidRDefault="00C249AA" w:rsidP="00C249AA">
      <w:pPr>
        <w:spacing w:after="0"/>
        <w:jc w:val="both"/>
        <w:rPr>
          <w:rFonts w:cs="Calibri"/>
        </w:rPr>
      </w:pPr>
    </w:p>
    <w:p w14:paraId="1D28ACA0" w14:textId="77777777" w:rsidR="00C249AA" w:rsidRDefault="00C249AA" w:rsidP="00C249AA">
      <w:pPr>
        <w:spacing w:after="0"/>
        <w:jc w:val="both"/>
        <w:rPr>
          <w:rFonts w:cs="Calibri"/>
        </w:rPr>
      </w:pPr>
    </w:p>
    <w:p w14:paraId="3C733D3C" w14:textId="77777777" w:rsidR="00C249AA" w:rsidRDefault="00C249AA" w:rsidP="00C249AA">
      <w:pPr>
        <w:spacing w:after="0"/>
        <w:jc w:val="both"/>
        <w:rPr>
          <w:rFonts w:cs="Calibri"/>
        </w:rPr>
      </w:pPr>
    </w:p>
    <w:p w14:paraId="2C00E8BC" w14:textId="77777777" w:rsidR="00C249AA" w:rsidRDefault="00C249AA" w:rsidP="00C249AA">
      <w:pPr>
        <w:spacing w:after="0"/>
        <w:jc w:val="both"/>
        <w:rPr>
          <w:rFonts w:cs="Calibri"/>
        </w:rPr>
      </w:pPr>
    </w:p>
    <w:p w14:paraId="39ED4824" w14:textId="77777777" w:rsidR="00C249AA" w:rsidRDefault="00C249AA" w:rsidP="00C249AA">
      <w:pPr>
        <w:spacing w:after="0"/>
        <w:jc w:val="both"/>
        <w:rPr>
          <w:rFonts w:cs="Calibri"/>
        </w:rPr>
      </w:pPr>
    </w:p>
    <w:p w14:paraId="5FDB0A10" w14:textId="28C88682" w:rsidR="001E25B6" w:rsidRPr="00BD52F1" w:rsidRDefault="00BD52F1" w:rsidP="00BD52F1">
      <w:pPr>
        <w:spacing w:after="0"/>
        <w:jc w:val="both"/>
        <w:rPr>
          <w:rFonts w:cs="Calibri"/>
        </w:rPr>
      </w:pPr>
      <w:r>
        <w:rPr>
          <w:rFonts w:asciiTheme="minorHAnsi" w:hAnsiTheme="minorHAnsi" w:cs="Calibri"/>
          <w:b/>
          <w:noProof/>
          <w:lang w:eastAsia="de-DE"/>
        </w:rPr>
        <w:lastRenderedPageBreak/>
        <mc:AlternateContent>
          <mc:Choice Requires="wps">
            <w:drawing>
              <wp:anchor distT="0" distB="0" distL="114300" distR="114300" simplePos="0" relativeHeight="251660288" behindDoc="0" locked="0" layoutInCell="1" allowOverlap="1" wp14:anchorId="0A0B3CEC" wp14:editId="60C9BD96">
                <wp:simplePos x="0" y="0"/>
                <wp:positionH relativeFrom="margin">
                  <wp:posOffset>-183515</wp:posOffset>
                </wp:positionH>
                <wp:positionV relativeFrom="paragraph">
                  <wp:posOffset>-61595</wp:posOffset>
                </wp:positionV>
                <wp:extent cx="6377305" cy="27813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27813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F484" id="Rechteck 9" o:spid="_x0000_s1026" style="position:absolute;margin-left:-14.45pt;margin-top:-4.85pt;width:502.15pt;height:2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" filled="f" strokecolor="#92d050" strokeweight="2pt">
                <w10:wrap anchorx="margin"/>
              </v:rec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r>
      <w:r w:rsidR="00C249AA">
        <w:rPr>
          <w:rFonts w:asciiTheme="minorHAnsi" w:hAnsiTheme="minorHAnsi" w:cs="Calibri"/>
        </w:rPr>
        <w:t xml:space="preserve">Pädagogik-Tag als Teil der Grundlagenschulung vom Projekt Lernort Bauernhof </w:t>
      </w:r>
    </w:p>
    <w:p w14:paraId="711DE0C0" w14:textId="699DD6ED"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3B6475">
        <w:rPr>
          <w:rFonts w:asciiTheme="minorHAnsi" w:hAnsiTheme="minorHAnsi" w:cs="Calibri"/>
        </w:rPr>
        <w:t>30</w:t>
      </w:r>
      <w:r w:rsidR="00C249AA">
        <w:rPr>
          <w:rFonts w:asciiTheme="minorHAnsi" w:hAnsiTheme="minorHAnsi" w:cs="Calibri"/>
        </w:rPr>
        <w:t xml:space="preserve">. </w:t>
      </w:r>
      <w:r w:rsidR="003B6475">
        <w:rPr>
          <w:rFonts w:asciiTheme="minorHAnsi" w:hAnsiTheme="minorHAnsi" w:cs="Calibri"/>
        </w:rPr>
        <w:t>November</w:t>
      </w:r>
      <w:r w:rsidR="00F965B8">
        <w:rPr>
          <w:rFonts w:asciiTheme="minorHAnsi" w:hAnsiTheme="minorHAnsi" w:cs="Calibri"/>
        </w:rPr>
        <w:t xml:space="preserve"> 2022</w:t>
      </w:r>
      <w:r w:rsidRPr="001E25B6">
        <w:rPr>
          <w:rFonts w:asciiTheme="minorHAnsi" w:hAnsiTheme="minorHAnsi" w:cs="Calibri"/>
        </w:rPr>
        <w:t xml:space="preserve">, </w:t>
      </w:r>
      <w:r w:rsidR="00C249AA">
        <w:rPr>
          <w:rFonts w:asciiTheme="minorHAnsi" w:hAnsiTheme="minorHAnsi" w:cs="Calibri"/>
        </w:rPr>
        <w:t xml:space="preserve">ca. </w:t>
      </w:r>
      <w:r w:rsidRPr="001E25B6">
        <w:rPr>
          <w:rFonts w:asciiTheme="minorHAnsi" w:hAnsiTheme="minorHAnsi" w:cs="Calibri"/>
        </w:rPr>
        <w:t>9.00 bis 17.00 Uhr</w:t>
      </w:r>
      <w:r>
        <w:rPr>
          <w:rFonts w:asciiTheme="minorHAnsi" w:hAnsiTheme="minorHAnsi" w:cs="Calibri"/>
          <w:b/>
        </w:rPr>
        <w:t xml:space="preserve"> </w:t>
      </w:r>
    </w:p>
    <w:p w14:paraId="224416E5" w14:textId="367B1BC1" w:rsidR="001E25B6" w:rsidRDefault="001E25B6" w:rsidP="00C249AA">
      <w:pPr>
        <w:spacing w:before="240" w:after="0" w:line="240" w:lineRule="auto"/>
        <w:ind w:left="2124" w:hanging="2124"/>
        <w:jc w:val="both"/>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3B6475">
        <w:rPr>
          <w:rFonts w:asciiTheme="minorHAnsi" w:hAnsiTheme="minorHAnsi" w:cs="Calibri"/>
        </w:rPr>
        <w:t>Gemeindehaus Freudenbach,</w:t>
      </w:r>
      <w:r w:rsidR="00C249AA">
        <w:rPr>
          <w:rFonts w:asciiTheme="minorHAnsi" w:hAnsiTheme="minorHAnsi" w:cs="Calibri"/>
        </w:rPr>
        <w:t xml:space="preserve"> </w:t>
      </w:r>
      <w:r w:rsidR="0026422C">
        <w:rPr>
          <w:rFonts w:asciiTheme="minorHAnsi" w:hAnsiTheme="minorHAnsi" w:cs="Calibri"/>
        </w:rPr>
        <w:t>97993 Creglingen-Freudenbach</w:t>
      </w:r>
      <w:r w:rsidR="00815C2A">
        <w:rPr>
          <w:rFonts w:asciiTheme="minorHAnsi" w:hAnsiTheme="minorHAnsi" w:cs="Calibri"/>
        </w:rPr>
        <w:t>,</w:t>
      </w:r>
      <w:r w:rsidR="0026422C">
        <w:rPr>
          <w:rFonts w:asciiTheme="minorHAnsi" w:hAnsiTheme="minorHAnsi" w:cs="Calibri"/>
        </w:rPr>
        <w:t xml:space="preserve"> sowie Betrieb Lang GbR, 97993 Creglingen-Schön</w:t>
      </w:r>
      <w:r w:rsidR="00C249AA">
        <w:rPr>
          <w:rFonts w:asciiTheme="minorHAnsi" w:hAnsiTheme="minorHAnsi" w:cs="Calibri"/>
        </w:rPr>
        <w:t xml:space="preserve"> </w:t>
      </w:r>
      <w:r w:rsidRPr="00F2799F">
        <w:rPr>
          <w:rFonts w:asciiTheme="minorHAnsi" w:hAnsiTheme="minorHAnsi" w:cs="Calibri"/>
          <w:sz w:val="18"/>
          <w:szCs w:val="18"/>
        </w:rPr>
        <w:t xml:space="preserve">(die vollständige Adresse und Anfahrtsbeschreibung erhalten Sie nach der </w:t>
      </w:r>
      <w:r w:rsidR="0026422C" w:rsidRPr="00F2799F">
        <w:rPr>
          <w:rFonts w:asciiTheme="minorHAnsi" w:hAnsiTheme="minorHAnsi" w:cs="Calibri"/>
          <w:sz w:val="18"/>
          <w:szCs w:val="18"/>
        </w:rPr>
        <w:t>Anmeldung) *</w:t>
      </w:r>
    </w:p>
    <w:p w14:paraId="292F0D75" w14:textId="2BE4830C" w:rsidR="00F965B8" w:rsidRDefault="00C23EE4" w:rsidP="00F965B8">
      <w:pPr>
        <w:spacing w:before="240" w:after="0" w:line="240" w:lineRule="auto"/>
        <w:jc w:val="both"/>
        <w:rPr>
          <w:rFonts w:cs="Calibri"/>
          <w:i/>
        </w:rPr>
      </w:pPr>
      <w:r w:rsidRPr="00C23EE4">
        <w:rPr>
          <w:rFonts w:cs="Calibri"/>
          <w:b/>
          <w:i/>
        </w:rPr>
        <w:t>*</w:t>
      </w:r>
      <w:r w:rsidR="007D2900">
        <w:rPr>
          <w:rFonts w:cs="Calibri"/>
          <w:i/>
        </w:rPr>
        <w:t>S</w:t>
      </w:r>
      <w:r w:rsidRPr="00C23EE4">
        <w:rPr>
          <w:rFonts w:cs="Calibri"/>
          <w:i/>
        </w:rPr>
        <w:t>ollte die Durchführung der Fachexkursion pandemiebedingt in Präsenz nicht möglich sein, wird die Fach</w:t>
      </w:r>
      <w:r w:rsidR="00761B03">
        <w:rPr>
          <w:rFonts w:cs="Calibri"/>
          <w:i/>
        </w:rPr>
        <w:t xml:space="preserve">exkursion ebenfalls am </w:t>
      </w:r>
      <w:r w:rsidR="0026422C">
        <w:rPr>
          <w:rFonts w:cs="Calibri"/>
          <w:i/>
        </w:rPr>
        <w:t>30</w:t>
      </w:r>
      <w:r w:rsidR="00C249AA">
        <w:rPr>
          <w:rFonts w:cs="Calibri"/>
          <w:i/>
        </w:rPr>
        <w:t xml:space="preserve">. </w:t>
      </w:r>
      <w:r w:rsidR="0026422C">
        <w:rPr>
          <w:rFonts w:cs="Calibri"/>
          <w:i/>
        </w:rPr>
        <w:t>November</w:t>
      </w:r>
      <w:r w:rsidR="0026422C" w:rsidRPr="00C23EE4">
        <w:rPr>
          <w:rFonts w:cs="Calibri"/>
          <w:i/>
        </w:rPr>
        <w:t xml:space="preserve"> </w:t>
      </w:r>
      <w:r w:rsidRPr="00C23EE4">
        <w:rPr>
          <w:rFonts w:cs="Calibri"/>
          <w:b/>
          <w:i/>
        </w:rPr>
        <w:t xml:space="preserve">alternativ im Online-Format </w:t>
      </w:r>
      <w:r w:rsidRPr="00C23EE4">
        <w:rPr>
          <w:rFonts w:cs="Calibri"/>
          <w:i/>
        </w:rPr>
        <w:t>durchgeführt</w:t>
      </w:r>
      <w:r>
        <w:rPr>
          <w:rFonts w:cs="Calibri"/>
          <w:i/>
        </w:rPr>
        <w:t>.</w:t>
      </w:r>
      <w:r w:rsidRPr="00C23EE4">
        <w:rPr>
          <w:rFonts w:cs="Calibri"/>
          <w:i/>
        </w:rPr>
        <w:t xml:space="preserve"> </w:t>
      </w:r>
    </w:p>
    <w:p w14:paraId="0D24192C" w14:textId="77777777" w:rsidR="00F965B8" w:rsidRPr="00F965B8" w:rsidRDefault="00F965B8" w:rsidP="00F965B8">
      <w:pPr>
        <w:spacing w:before="240" w:after="0" w:line="240" w:lineRule="auto"/>
        <w:jc w:val="both"/>
        <w:rPr>
          <w:rFonts w:cs="Calibri"/>
        </w:rPr>
      </w:pPr>
      <w:r w:rsidRPr="00F965B8">
        <w:rPr>
          <w:rFonts w:cs="Calibri"/>
          <w:b/>
        </w:rPr>
        <w:t xml:space="preserve">Kosten: </w:t>
      </w:r>
      <w:r>
        <w:rPr>
          <w:rFonts w:cs="Calibri"/>
          <w:b/>
        </w:rPr>
        <w:tab/>
      </w:r>
      <w:r>
        <w:rPr>
          <w:rFonts w:cs="Calibri"/>
          <w:b/>
        </w:rPr>
        <w:tab/>
      </w:r>
      <w:r w:rsidR="00C249AA">
        <w:rPr>
          <w:rFonts w:cs="Calibri"/>
        </w:rPr>
        <w:t>70</w:t>
      </w:r>
      <w:r w:rsidRPr="00F965B8">
        <w:rPr>
          <w:rFonts w:cs="Calibri"/>
        </w:rPr>
        <w:t>,00 € zzgl. Verpflegungskosten</w:t>
      </w:r>
    </w:p>
    <w:p w14:paraId="3CE67464"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700BFE23" w14:textId="545DCE54" w:rsidR="006376D8" w:rsidRDefault="001E25B6" w:rsidP="00DA3B20">
      <w:pPr>
        <w:spacing w:after="0" w:line="240" w:lineRule="auto"/>
        <w:jc w:val="both"/>
        <w:rPr>
          <w:rFonts w:asciiTheme="minorHAnsi" w:hAnsiTheme="minorHAnsi" w:cs="Calibri"/>
          <w:i/>
          <w:color w:val="FF0000"/>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26422C">
        <w:rPr>
          <w:rFonts w:asciiTheme="minorHAnsi" w:hAnsiTheme="minorHAnsi" w:cs="Calibri"/>
          <w:i/>
          <w:color w:val="FF0000"/>
        </w:rPr>
        <w:t>2</w:t>
      </w:r>
      <w:r w:rsidR="00C249AA">
        <w:rPr>
          <w:rFonts w:asciiTheme="minorHAnsi" w:hAnsiTheme="minorHAnsi" w:cs="Calibri"/>
          <w:i/>
          <w:color w:val="FF0000"/>
        </w:rPr>
        <w:t xml:space="preserve">2. </w:t>
      </w:r>
      <w:r w:rsidR="0026422C">
        <w:rPr>
          <w:rFonts w:asciiTheme="minorHAnsi" w:hAnsiTheme="minorHAnsi" w:cs="Calibri"/>
          <w:i/>
          <w:color w:val="FF0000"/>
        </w:rPr>
        <w:t>November</w:t>
      </w:r>
      <w:r w:rsidR="00F965B8">
        <w:rPr>
          <w:rFonts w:asciiTheme="minorHAnsi" w:hAnsiTheme="minorHAnsi" w:cs="Calibri"/>
          <w:i/>
          <w:color w:val="FF0000"/>
        </w:rPr>
        <w:t xml:space="preserve"> 2022</w:t>
      </w:r>
    </w:p>
    <w:p w14:paraId="486B6D98" w14:textId="77777777" w:rsidR="00DA3B20" w:rsidRDefault="00DA3B20" w:rsidP="007F4A18">
      <w:pPr>
        <w:spacing w:after="0" w:line="240" w:lineRule="auto"/>
        <w:jc w:val="both"/>
        <w:rPr>
          <w:ins w:id="0" w:author="Ann-Kathrin Schmider" w:date="2022-08-01T14:47:00Z"/>
          <w:rFonts w:asciiTheme="minorHAnsi" w:hAnsiTheme="minorHAnsi" w:cs="Calibri"/>
          <w:b/>
          <w:i/>
          <w:u w:val="single"/>
        </w:rPr>
      </w:pPr>
    </w:p>
    <w:p w14:paraId="1BD7AD8F" w14:textId="77777777" w:rsidR="00815C2A" w:rsidRDefault="00815C2A" w:rsidP="007F4A18">
      <w:pPr>
        <w:spacing w:after="0" w:line="240" w:lineRule="auto"/>
        <w:jc w:val="both"/>
        <w:rPr>
          <w:rFonts w:asciiTheme="minorHAnsi" w:hAnsiTheme="minorHAnsi" w:cs="Calibri"/>
          <w:b/>
          <w:i/>
          <w:u w:val="single"/>
        </w:rPr>
      </w:pPr>
    </w:p>
    <w:p w14:paraId="3133FC60" w14:textId="77777777" w:rsidR="00815C2A" w:rsidRDefault="00815C2A" w:rsidP="007F4A18">
      <w:pPr>
        <w:spacing w:after="0" w:line="240" w:lineRule="auto"/>
        <w:jc w:val="both"/>
        <w:rPr>
          <w:rFonts w:asciiTheme="minorHAnsi" w:hAnsiTheme="minorHAnsi" w:cs="Calibri"/>
          <w:b/>
          <w:i/>
          <w:u w:val="single"/>
        </w:rPr>
      </w:pPr>
    </w:p>
    <w:p w14:paraId="7896A3EA" w14:textId="3C29F8A1" w:rsidR="00C249AA" w:rsidRPr="00C249AA" w:rsidRDefault="00C249AA" w:rsidP="007F4A18">
      <w:pPr>
        <w:spacing w:after="0" w:line="240" w:lineRule="auto"/>
        <w:jc w:val="both"/>
        <w:rPr>
          <w:rFonts w:asciiTheme="minorHAnsi" w:hAnsiTheme="minorHAnsi" w:cs="Calibri"/>
          <w:b/>
          <w:i/>
          <w:u w:val="single"/>
        </w:rPr>
      </w:pPr>
      <w:r w:rsidRPr="00C249AA">
        <w:rPr>
          <w:rFonts w:asciiTheme="minorHAnsi" w:hAnsiTheme="minorHAnsi" w:cs="Calibri"/>
          <w:b/>
          <w:i/>
          <w:u w:val="single"/>
        </w:rPr>
        <w:t xml:space="preserve">Der </w:t>
      </w:r>
      <w:r w:rsidR="0026422C">
        <w:rPr>
          <w:rFonts w:asciiTheme="minorHAnsi" w:hAnsiTheme="minorHAnsi" w:cs="Calibri"/>
          <w:b/>
          <w:i/>
          <w:u w:val="single"/>
        </w:rPr>
        <w:t>Betrieb der Lang GbR</w:t>
      </w:r>
    </w:p>
    <w:p w14:paraId="461B310F" w14:textId="66484D8B" w:rsidR="007F4A18" w:rsidRDefault="00C249AA" w:rsidP="00941BC6">
      <w:pPr>
        <w:spacing w:before="240" w:after="0" w:line="240" w:lineRule="auto"/>
        <w:jc w:val="both"/>
        <w:rPr>
          <w:rFonts w:asciiTheme="minorHAnsi" w:hAnsiTheme="minorHAnsi" w:cs="Calibri"/>
          <w:i/>
        </w:rPr>
      </w:pPr>
      <w:r w:rsidRPr="00C249AA">
        <w:rPr>
          <w:rFonts w:asciiTheme="minorHAnsi" w:hAnsiTheme="minorHAnsi" w:cs="Calibri"/>
          <w:i/>
        </w:rPr>
        <w:t xml:space="preserve">Auf dem </w:t>
      </w:r>
      <w:r w:rsidR="00214D30">
        <w:rPr>
          <w:rFonts w:asciiTheme="minorHAnsi" w:hAnsiTheme="minorHAnsi" w:cs="Calibri"/>
          <w:i/>
        </w:rPr>
        <w:t>Betrieb</w:t>
      </w:r>
      <w:r w:rsidR="00941BC6">
        <w:rPr>
          <w:rFonts w:asciiTheme="minorHAnsi" w:hAnsiTheme="minorHAnsi" w:cs="Calibri"/>
          <w:i/>
        </w:rPr>
        <w:t xml:space="preserve"> der</w:t>
      </w:r>
      <w:r w:rsidR="00214D30">
        <w:rPr>
          <w:rFonts w:asciiTheme="minorHAnsi" w:hAnsiTheme="minorHAnsi" w:cs="Calibri"/>
          <w:i/>
        </w:rPr>
        <w:t xml:space="preserve"> Lang GbR</w:t>
      </w:r>
      <w:r w:rsidRPr="00C249AA">
        <w:rPr>
          <w:rFonts w:asciiTheme="minorHAnsi" w:hAnsiTheme="minorHAnsi" w:cs="Calibri"/>
          <w:i/>
        </w:rPr>
        <w:t xml:space="preserve"> erfahren Sie Einblicke in eine aktive und mit Herz gelebte Landwirtschaft. Der Betrieb umfasst </w:t>
      </w:r>
      <w:r w:rsidR="00941BC6">
        <w:rPr>
          <w:rFonts w:asciiTheme="minorHAnsi" w:hAnsiTheme="minorHAnsi" w:cs="Calibri"/>
          <w:i/>
        </w:rPr>
        <w:t xml:space="preserve">vor allem die Standbeine der </w:t>
      </w:r>
      <w:proofErr w:type="spellStart"/>
      <w:r w:rsidR="00941BC6">
        <w:rPr>
          <w:rFonts w:asciiTheme="minorHAnsi" w:hAnsiTheme="minorHAnsi" w:cs="Calibri"/>
          <w:i/>
        </w:rPr>
        <w:t>Zuchtsauenhaltung</w:t>
      </w:r>
      <w:proofErr w:type="spellEnd"/>
      <w:r w:rsidR="00941BC6">
        <w:rPr>
          <w:rFonts w:asciiTheme="minorHAnsi" w:hAnsiTheme="minorHAnsi" w:cs="Calibri"/>
          <w:i/>
        </w:rPr>
        <w:t xml:space="preserve"> zur Ferkelerzeugung, Ferkelaufzucht, sowie die Mastschweinehaltung. Außerdem ist der Betrieb geprägt durch den Ackerbau mit Öl- und Hackfrüchten, sowie Getreide und Zuckerrüben. Sie erfahren am Betrieb, wie eine Produktion nach </w:t>
      </w:r>
      <w:r w:rsidR="00BD52F1">
        <w:rPr>
          <w:rFonts w:asciiTheme="minorHAnsi" w:hAnsiTheme="minorHAnsi" w:cs="Calibri"/>
          <w:i/>
        </w:rPr>
        <w:t>REWE</w:t>
      </w:r>
      <w:r w:rsidR="00941BC6">
        <w:rPr>
          <w:rFonts w:asciiTheme="minorHAnsi" w:hAnsiTheme="minorHAnsi" w:cs="Calibri"/>
          <w:i/>
        </w:rPr>
        <w:t xml:space="preserve">-Richtlinien aussehen kann und wie eine moderne </w:t>
      </w:r>
      <w:proofErr w:type="spellStart"/>
      <w:r w:rsidR="00941BC6">
        <w:rPr>
          <w:rFonts w:asciiTheme="minorHAnsi" w:hAnsiTheme="minorHAnsi" w:cs="Calibri"/>
          <w:i/>
        </w:rPr>
        <w:t>Sauenhaltung</w:t>
      </w:r>
      <w:proofErr w:type="spellEnd"/>
      <w:r w:rsidR="00941BC6">
        <w:rPr>
          <w:rFonts w:asciiTheme="minorHAnsi" w:hAnsiTheme="minorHAnsi" w:cs="Calibri"/>
          <w:i/>
        </w:rPr>
        <w:t xml:space="preserve"> </w:t>
      </w:r>
      <w:r w:rsidR="007F4A18">
        <w:rPr>
          <w:rFonts w:asciiTheme="minorHAnsi" w:hAnsiTheme="minorHAnsi" w:cs="Calibri"/>
          <w:i/>
        </w:rPr>
        <w:t xml:space="preserve">funktionieren kann. </w:t>
      </w:r>
    </w:p>
    <w:p w14:paraId="1C35D967" w14:textId="65B955F5" w:rsidR="007F4A18" w:rsidRPr="00C249AA" w:rsidRDefault="007F4A18" w:rsidP="007F4A18">
      <w:pPr>
        <w:spacing w:after="0" w:line="240" w:lineRule="auto"/>
        <w:jc w:val="both"/>
        <w:rPr>
          <w:rFonts w:asciiTheme="minorHAnsi" w:hAnsiTheme="minorHAnsi" w:cs="Calibri"/>
          <w:i/>
        </w:rPr>
      </w:pPr>
    </w:p>
    <w:p w14:paraId="58E20CCC" w14:textId="09FB8DD1" w:rsidR="00C249AA" w:rsidRDefault="00C249AA" w:rsidP="00C249AA">
      <w:pPr>
        <w:spacing w:before="240" w:after="0" w:line="240" w:lineRule="auto"/>
        <w:jc w:val="both"/>
        <w:rPr>
          <w:rFonts w:asciiTheme="minorHAnsi" w:hAnsiTheme="minorHAnsi" w:cs="Calibri"/>
          <w:b/>
        </w:rPr>
      </w:pPr>
    </w:p>
    <w:p w14:paraId="7311D9C7" w14:textId="4504E1D0" w:rsidR="00C249AA" w:rsidRPr="00C4134D" w:rsidRDefault="00C249AA" w:rsidP="00C249AA">
      <w:pPr>
        <w:spacing w:after="0"/>
        <w:jc w:val="both"/>
        <w:rPr>
          <w:rFonts w:cs="Calibri"/>
        </w:rPr>
      </w:pPr>
    </w:p>
    <w:p w14:paraId="0EDCA82C" w14:textId="40E8494B" w:rsidR="00C249AA" w:rsidRPr="00C4134D" w:rsidRDefault="00C249AA" w:rsidP="00C249AA">
      <w:pPr>
        <w:spacing w:after="0"/>
        <w:jc w:val="both"/>
        <w:rPr>
          <w:rFonts w:cs="Calibri"/>
        </w:rPr>
      </w:pPr>
    </w:p>
    <w:p w14:paraId="422C63A5" w14:textId="77777777" w:rsidR="00C249AA" w:rsidRPr="00C4134D" w:rsidRDefault="00C249AA" w:rsidP="00C249AA">
      <w:pPr>
        <w:spacing w:after="0"/>
        <w:jc w:val="both"/>
        <w:rPr>
          <w:rFonts w:cs="Calibri"/>
        </w:rPr>
        <w:sectPr w:rsidR="00C249AA" w:rsidRPr="00C4134D" w:rsidSect="00C249AA">
          <w:headerReference w:type="default" r:id="rId22"/>
          <w:footerReference w:type="default" r:id="rId23"/>
          <w:type w:val="continuous"/>
          <w:pgSz w:w="11906" w:h="16838"/>
          <w:pgMar w:top="885" w:right="991" w:bottom="1134" w:left="1417" w:header="709" w:footer="375" w:gutter="0"/>
          <w:cols w:space="708"/>
          <w:docGrid w:linePitch="360"/>
        </w:sectPr>
      </w:pPr>
    </w:p>
    <w:p w14:paraId="3BF78B9B" w14:textId="702FEAD3" w:rsidR="00C249AA" w:rsidRPr="00C4134D" w:rsidRDefault="00C249AA" w:rsidP="00C249AA">
      <w:pPr>
        <w:spacing w:after="0" w:line="240" w:lineRule="auto"/>
        <w:rPr>
          <w:rFonts w:ascii="Arial" w:eastAsia="Times New Roman" w:hAnsi="Arial" w:cs="Arial"/>
          <w:b/>
          <w:lang w:eastAsia="de-DE"/>
        </w:rPr>
      </w:pPr>
    </w:p>
    <w:p w14:paraId="1B49A208" w14:textId="3EA1838E" w:rsidR="00BD52F1" w:rsidRDefault="00BD52F1" w:rsidP="00C249AA">
      <w:pPr>
        <w:tabs>
          <w:tab w:val="right" w:pos="9498"/>
        </w:tabs>
        <w:spacing w:after="0" w:line="240" w:lineRule="auto"/>
        <w:rPr>
          <w:rFonts w:ascii="Arial" w:eastAsia="Times New Roman" w:hAnsi="Arial" w:cs="Arial"/>
          <w:b/>
          <w:lang w:eastAsia="de-DE"/>
        </w:rPr>
      </w:pPr>
    </w:p>
    <w:p w14:paraId="4311406E" w14:textId="5628DA13" w:rsidR="00815C2A" w:rsidRDefault="00815C2A" w:rsidP="00C249AA">
      <w:pPr>
        <w:tabs>
          <w:tab w:val="right" w:pos="9498"/>
        </w:tabs>
        <w:spacing w:after="0" w:line="240" w:lineRule="auto"/>
        <w:rPr>
          <w:rFonts w:ascii="Arial" w:eastAsia="Times New Roman" w:hAnsi="Arial" w:cs="Arial"/>
          <w:b/>
          <w:lang w:eastAsia="de-DE"/>
        </w:rPr>
      </w:pPr>
    </w:p>
    <w:p w14:paraId="72C6FBF4" w14:textId="40F8BDA6" w:rsidR="00815C2A" w:rsidRDefault="00815C2A" w:rsidP="00C249AA">
      <w:pPr>
        <w:tabs>
          <w:tab w:val="right" w:pos="9498"/>
        </w:tabs>
        <w:spacing w:after="0" w:line="240" w:lineRule="auto"/>
        <w:rPr>
          <w:rFonts w:ascii="Arial" w:eastAsia="Times New Roman" w:hAnsi="Arial" w:cs="Arial"/>
          <w:b/>
          <w:lang w:eastAsia="de-DE"/>
        </w:rPr>
      </w:pPr>
    </w:p>
    <w:p w14:paraId="21D39652" w14:textId="706D04DA" w:rsidR="00815C2A" w:rsidRDefault="00815C2A" w:rsidP="00C249AA">
      <w:pPr>
        <w:tabs>
          <w:tab w:val="right" w:pos="9498"/>
        </w:tabs>
        <w:spacing w:after="0" w:line="240" w:lineRule="auto"/>
        <w:rPr>
          <w:rFonts w:ascii="Arial" w:eastAsia="Times New Roman" w:hAnsi="Arial" w:cs="Arial"/>
          <w:b/>
          <w:lang w:eastAsia="de-DE"/>
        </w:rPr>
      </w:pPr>
    </w:p>
    <w:p w14:paraId="5BE49FD7" w14:textId="1E0B702D" w:rsidR="00815C2A" w:rsidRDefault="00815C2A" w:rsidP="00C249AA">
      <w:pPr>
        <w:tabs>
          <w:tab w:val="right" w:pos="9498"/>
        </w:tabs>
        <w:spacing w:after="0" w:line="240" w:lineRule="auto"/>
        <w:rPr>
          <w:rFonts w:ascii="Arial" w:eastAsia="Times New Roman" w:hAnsi="Arial" w:cs="Arial"/>
          <w:b/>
          <w:lang w:eastAsia="de-DE"/>
        </w:rPr>
      </w:pPr>
    </w:p>
    <w:p w14:paraId="40D6C197" w14:textId="1BCF1ED6" w:rsidR="00815C2A" w:rsidRDefault="00815C2A" w:rsidP="00C249AA">
      <w:pPr>
        <w:tabs>
          <w:tab w:val="right" w:pos="9498"/>
        </w:tabs>
        <w:spacing w:after="0" w:line="240" w:lineRule="auto"/>
        <w:rPr>
          <w:rFonts w:ascii="Arial" w:eastAsia="Times New Roman" w:hAnsi="Arial" w:cs="Arial"/>
          <w:b/>
          <w:lang w:eastAsia="de-DE"/>
        </w:rPr>
      </w:pPr>
    </w:p>
    <w:p w14:paraId="2C3EFBFF" w14:textId="18C53D3D" w:rsidR="00815C2A" w:rsidRDefault="00815C2A" w:rsidP="00C249AA">
      <w:pPr>
        <w:tabs>
          <w:tab w:val="right" w:pos="9498"/>
        </w:tabs>
        <w:spacing w:after="0" w:line="240" w:lineRule="auto"/>
        <w:rPr>
          <w:rFonts w:ascii="Arial" w:eastAsia="Times New Roman" w:hAnsi="Arial" w:cs="Arial"/>
          <w:b/>
          <w:lang w:eastAsia="de-DE"/>
        </w:rPr>
      </w:pPr>
    </w:p>
    <w:p w14:paraId="11864BBD" w14:textId="4E00267C" w:rsidR="00815C2A" w:rsidRDefault="00815C2A" w:rsidP="00C249AA">
      <w:pPr>
        <w:tabs>
          <w:tab w:val="right" w:pos="9498"/>
        </w:tabs>
        <w:spacing w:after="0" w:line="240" w:lineRule="auto"/>
        <w:rPr>
          <w:rFonts w:ascii="Arial" w:eastAsia="Times New Roman" w:hAnsi="Arial" w:cs="Arial"/>
          <w:b/>
          <w:lang w:eastAsia="de-DE"/>
        </w:rPr>
      </w:pPr>
      <w:bookmarkStart w:id="1" w:name="_GoBack"/>
      <w:bookmarkEnd w:id="1"/>
    </w:p>
    <w:p w14:paraId="6E0611DD" w14:textId="1010683C" w:rsidR="00815C2A" w:rsidRDefault="00815C2A" w:rsidP="00C249AA">
      <w:pPr>
        <w:tabs>
          <w:tab w:val="right" w:pos="9498"/>
        </w:tabs>
        <w:spacing w:after="0" w:line="240" w:lineRule="auto"/>
        <w:rPr>
          <w:rFonts w:ascii="Arial" w:eastAsia="Times New Roman" w:hAnsi="Arial" w:cs="Arial"/>
          <w:b/>
          <w:lang w:eastAsia="de-DE"/>
        </w:rPr>
      </w:pPr>
    </w:p>
    <w:p w14:paraId="603485B0" w14:textId="7DA2F503" w:rsidR="00815C2A" w:rsidRDefault="00815C2A" w:rsidP="00C249AA">
      <w:pPr>
        <w:tabs>
          <w:tab w:val="right" w:pos="9498"/>
        </w:tabs>
        <w:spacing w:after="0" w:line="240" w:lineRule="auto"/>
        <w:rPr>
          <w:rFonts w:ascii="Arial" w:eastAsia="Times New Roman" w:hAnsi="Arial" w:cs="Arial"/>
          <w:b/>
          <w:lang w:eastAsia="de-DE"/>
        </w:rPr>
      </w:pPr>
    </w:p>
    <w:p w14:paraId="59E850F1" w14:textId="0F02B1DD" w:rsidR="00815C2A" w:rsidRDefault="00815C2A" w:rsidP="00C249AA">
      <w:pPr>
        <w:tabs>
          <w:tab w:val="right" w:pos="9498"/>
        </w:tabs>
        <w:spacing w:after="0" w:line="240" w:lineRule="auto"/>
        <w:rPr>
          <w:rFonts w:ascii="Arial" w:eastAsia="Times New Roman" w:hAnsi="Arial" w:cs="Arial"/>
          <w:b/>
          <w:lang w:eastAsia="de-DE"/>
        </w:rPr>
      </w:pPr>
    </w:p>
    <w:p w14:paraId="0AB5DCA0" w14:textId="0007647F" w:rsidR="00815C2A" w:rsidRDefault="00815C2A" w:rsidP="00C249AA">
      <w:pPr>
        <w:tabs>
          <w:tab w:val="right" w:pos="9498"/>
        </w:tabs>
        <w:spacing w:after="0" w:line="240" w:lineRule="auto"/>
        <w:rPr>
          <w:rFonts w:ascii="Arial" w:eastAsia="Times New Roman" w:hAnsi="Arial" w:cs="Arial"/>
          <w:b/>
          <w:lang w:eastAsia="de-DE"/>
        </w:rPr>
      </w:pPr>
    </w:p>
    <w:p w14:paraId="3954BAE0" w14:textId="127C5256" w:rsidR="00815C2A" w:rsidRDefault="00815C2A" w:rsidP="00C249AA">
      <w:pPr>
        <w:tabs>
          <w:tab w:val="right" w:pos="9498"/>
        </w:tabs>
        <w:spacing w:after="0" w:line="240" w:lineRule="auto"/>
        <w:rPr>
          <w:rFonts w:ascii="Arial" w:eastAsia="Times New Roman" w:hAnsi="Arial" w:cs="Arial"/>
          <w:b/>
          <w:lang w:eastAsia="de-DE"/>
        </w:rPr>
      </w:pPr>
      <w:r w:rsidRPr="00C4134D">
        <w:rPr>
          <w:rFonts w:ascii="Arial" w:eastAsia="Times New Roman" w:hAnsi="Arial"/>
          <w:b/>
          <w:noProof/>
          <w:sz w:val="16"/>
          <w:szCs w:val="16"/>
          <w:u w:val="single"/>
          <w:lang w:eastAsia="de-DE"/>
        </w:rPr>
        <mc:AlternateContent>
          <mc:Choice Requires="wps">
            <w:drawing>
              <wp:anchor distT="45720" distB="45720" distL="114300" distR="114300" simplePos="0" relativeHeight="251672576" behindDoc="0" locked="0" layoutInCell="1" allowOverlap="1" wp14:anchorId="1001345D" wp14:editId="26986469">
                <wp:simplePos x="0" y="0"/>
                <wp:positionH relativeFrom="margin">
                  <wp:posOffset>-635</wp:posOffset>
                </wp:positionH>
                <wp:positionV relativeFrom="paragraph">
                  <wp:posOffset>135255</wp:posOffset>
                </wp:positionV>
                <wp:extent cx="5478780" cy="982980"/>
                <wp:effectExtent l="0" t="0" r="762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82980"/>
                        </a:xfrm>
                        <a:prstGeom prst="rect">
                          <a:avLst/>
                        </a:prstGeom>
                        <a:solidFill>
                          <a:sysClr val="window" lastClr="FFFFFF">
                            <a:lumMod val="95000"/>
                          </a:sysClr>
                        </a:solidFill>
                        <a:ln w="9525">
                          <a:noFill/>
                          <a:miter lim="800000"/>
                          <a:headEnd/>
                          <a:tailEnd/>
                        </a:ln>
                      </wps:spPr>
                      <wps:txbx>
                        <w:txbxContent>
                          <w:p w14:paraId="403DF7A0" w14:textId="77777777" w:rsidR="00C249AA" w:rsidRPr="009D10C3" w:rsidRDefault="00C249AA" w:rsidP="00C249AA">
                            <w:pPr>
                              <w:spacing w:after="0" w:line="240" w:lineRule="auto"/>
                              <w:rPr>
                                <w:b/>
                                <w:u w:val="single"/>
                              </w:rPr>
                            </w:pPr>
                            <w:r w:rsidRPr="009D10C3">
                              <w:rPr>
                                <w:b/>
                                <w:u w:val="single"/>
                              </w:rPr>
                              <w:t>Anmeldung bitte per Fax, E-Mail oder Post an:</w:t>
                            </w:r>
                          </w:p>
                          <w:p w14:paraId="24517C89" w14:textId="77777777" w:rsidR="00C249AA" w:rsidRDefault="00C249AA" w:rsidP="00C249AA">
                            <w:pPr>
                              <w:spacing w:after="0" w:line="240" w:lineRule="auto"/>
                            </w:pPr>
                            <w:r>
                              <w:t>Zentrale Koordination Projekt Lernort Bauernhof</w:t>
                            </w:r>
                            <w:r w:rsidRPr="009D10C3">
                              <w:t xml:space="preserve"> </w:t>
                            </w:r>
                            <w:r>
                              <w:tab/>
                              <w:t>Fax: 07524/4003-33</w:t>
                            </w:r>
                          </w:p>
                          <w:p w14:paraId="65234B37" w14:textId="77777777"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14:paraId="160966B5" w14:textId="77777777" w:rsidR="00C249AA" w:rsidRDefault="00C249AA" w:rsidP="00C249AA">
                            <w:pPr>
                              <w:spacing w:after="0" w:line="240" w:lineRule="auto"/>
                            </w:pPr>
                            <w:r>
                              <w:t>88339 Bad Waldsee</w:t>
                            </w:r>
                          </w:p>
                          <w:p w14:paraId="01B5EC8C" w14:textId="77777777" w:rsidR="00C249AA" w:rsidRDefault="00C249AA" w:rsidP="00C24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1345D" id="_x0000_t202" coordsize="21600,21600" o:spt="202" path="m,l,21600r21600,l21600,xe">
                <v:stroke joinstyle="miter"/>
                <v:path gradientshapeok="t" o:connecttype="rect"/>
              </v:shapetype>
              <v:shape id="Textfeld 2" o:spid="_x0000_s1029" type="#_x0000_t202" style="position:absolute;margin-left:-.05pt;margin-top:10.65pt;width:431.4pt;height:77.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" fillcolor="#f2f2f2" stroked="f">
                <v:textbox>
                  <w:txbxContent>
                    <w:p w14:paraId="403DF7A0" w14:textId="77777777" w:rsidR="00C249AA" w:rsidRPr="009D10C3" w:rsidRDefault="00C249AA" w:rsidP="00C249AA">
                      <w:pPr>
                        <w:spacing w:after="0" w:line="240" w:lineRule="auto"/>
                        <w:rPr>
                          <w:b/>
                          <w:u w:val="single"/>
                        </w:rPr>
                      </w:pPr>
                      <w:r w:rsidRPr="009D10C3">
                        <w:rPr>
                          <w:b/>
                          <w:u w:val="single"/>
                        </w:rPr>
                        <w:t>Anmeldung bitte per Fax, E-Mail oder Post an:</w:t>
                      </w:r>
                    </w:p>
                    <w:p w14:paraId="24517C89" w14:textId="77777777" w:rsidR="00C249AA" w:rsidRDefault="00C249AA" w:rsidP="00C249AA">
                      <w:pPr>
                        <w:spacing w:after="0" w:line="240" w:lineRule="auto"/>
                      </w:pPr>
                      <w:r>
                        <w:t>Zentrale Koordination Projekt Lernort Bauernhof</w:t>
                      </w:r>
                      <w:r w:rsidRPr="009D10C3">
                        <w:t xml:space="preserve"> </w:t>
                      </w:r>
                      <w:r>
                        <w:tab/>
                        <w:t>Fax: 07524/4003-33</w:t>
                      </w:r>
                    </w:p>
                    <w:p w14:paraId="65234B37" w14:textId="77777777" w:rsidR="00C249AA" w:rsidRDefault="00C249AA" w:rsidP="00C249AA">
                      <w:pPr>
                        <w:spacing w:after="0" w:line="240" w:lineRule="auto"/>
                      </w:pPr>
                      <w:r>
                        <w:t>Frauenbergstr. 15</w:t>
                      </w:r>
                      <w:r w:rsidRPr="009D10C3">
                        <w:t xml:space="preserve"> </w:t>
                      </w:r>
                      <w:r>
                        <w:tab/>
                      </w:r>
                      <w:r>
                        <w:tab/>
                      </w:r>
                      <w:r>
                        <w:tab/>
                      </w:r>
                      <w:r>
                        <w:tab/>
                      </w:r>
                      <w:r>
                        <w:tab/>
                        <w:t xml:space="preserve">E-Mail: </w:t>
                      </w:r>
                      <w:r w:rsidRPr="007A79D6">
                        <w:rPr>
                          <w:b/>
                          <w:i/>
                        </w:rPr>
                        <w:t>lernortbauernhof@lbv-bw.de</w:t>
                      </w:r>
                    </w:p>
                    <w:p w14:paraId="160966B5" w14:textId="77777777" w:rsidR="00C249AA" w:rsidRDefault="00C249AA" w:rsidP="00C249AA">
                      <w:pPr>
                        <w:spacing w:after="0" w:line="240" w:lineRule="auto"/>
                      </w:pPr>
                      <w:r>
                        <w:t>88339 Bad Waldsee</w:t>
                      </w:r>
                    </w:p>
                    <w:p w14:paraId="01B5EC8C" w14:textId="77777777" w:rsidR="00C249AA" w:rsidRDefault="00C249AA" w:rsidP="00C249AA"/>
                  </w:txbxContent>
                </v:textbox>
                <w10:wrap anchorx="margin"/>
              </v:shape>
            </w:pict>
          </mc:Fallback>
        </mc:AlternateContent>
      </w:r>
    </w:p>
    <w:p w14:paraId="36D6EB34" w14:textId="77777777" w:rsidR="00815C2A" w:rsidRDefault="00815C2A" w:rsidP="00C249AA">
      <w:pPr>
        <w:tabs>
          <w:tab w:val="right" w:pos="9498"/>
        </w:tabs>
        <w:spacing w:after="0" w:line="240" w:lineRule="auto"/>
        <w:rPr>
          <w:rFonts w:ascii="Arial" w:eastAsia="Times New Roman" w:hAnsi="Arial" w:cs="Arial"/>
          <w:b/>
          <w:lang w:eastAsia="de-DE"/>
        </w:rPr>
      </w:pPr>
    </w:p>
    <w:p w14:paraId="102FD1C5" w14:textId="77777777" w:rsidR="00815C2A" w:rsidRDefault="00815C2A" w:rsidP="00C249AA">
      <w:pPr>
        <w:tabs>
          <w:tab w:val="right" w:pos="9498"/>
        </w:tabs>
        <w:spacing w:after="0" w:line="240" w:lineRule="auto"/>
        <w:rPr>
          <w:rFonts w:ascii="Arial" w:eastAsia="Times New Roman" w:hAnsi="Arial" w:cs="Arial"/>
          <w:b/>
          <w:lang w:eastAsia="de-DE"/>
        </w:rPr>
      </w:pPr>
    </w:p>
    <w:p w14:paraId="2ED8CF80" w14:textId="77777777" w:rsidR="00815C2A" w:rsidRDefault="00815C2A" w:rsidP="00C249AA">
      <w:pPr>
        <w:tabs>
          <w:tab w:val="right" w:pos="9498"/>
        </w:tabs>
        <w:spacing w:after="0" w:line="240" w:lineRule="auto"/>
        <w:rPr>
          <w:rFonts w:ascii="Arial" w:eastAsia="Times New Roman" w:hAnsi="Arial" w:cs="Arial"/>
          <w:b/>
          <w:lang w:eastAsia="de-DE"/>
        </w:rPr>
      </w:pPr>
    </w:p>
    <w:p w14:paraId="7C1AC267" w14:textId="77777777" w:rsidR="00815C2A" w:rsidRDefault="00815C2A" w:rsidP="00C249AA">
      <w:pPr>
        <w:tabs>
          <w:tab w:val="right" w:pos="9498"/>
        </w:tabs>
        <w:spacing w:after="0" w:line="240" w:lineRule="auto"/>
        <w:rPr>
          <w:rFonts w:ascii="Arial" w:eastAsia="Times New Roman" w:hAnsi="Arial" w:cs="Arial"/>
          <w:b/>
          <w:lang w:eastAsia="de-DE"/>
        </w:rPr>
      </w:pPr>
    </w:p>
    <w:p w14:paraId="1AF06460" w14:textId="77777777" w:rsidR="00815C2A" w:rsidRDefault="00815C2A" w:rsidP="00C249AA">
      <w:pPr>
        <w:tabs>
          <w:tab w:val="right" w:pos="9498"/>
        </w:tabs>
        <w:spacing w:after="0" w:line="240" w:lineRule="auto"/>
        <w:rPr>
          <w:rFonts w:ascii="Arial" w:eastAsia="Times New Roman" w:hAnsi="Arial" w:cs="Arial"/>
          <w:b/>
          <w:lang w:eastAsia="de-DE"/>
        </w:rPr>
      </w:pPr>
    </w:p>
    <w:p w14:paraId="3A48996F" w14:textId="77777777" w:rsidR="00815C2A" w:rsidRDefault="00815C2A" w:rsidP="00C249AA">
      <w:pPr>
        <w:tabs>
          <w:tab w:val="right" w:pos="9498"/>
        </w:tabs>
        <w:spacing w:after="0" w:line="240" w:lineRule="auto"/>
        <w:rPr>
          <w:rFonts w:ascii="Arial" w:eastAsia="Times New Roman" w:hAnsi="Arial" w:cs="Arial"/>
          <w:b/>
          <w:lang w:eastAsia="de-DE"/>
        </w:rPr>
      </w:pPr>
    </w:p>
    <w:p w14:paraId="22B38AE8" w14:textId="6BAF2C6F" w:rsidR="00C249AA" w:rsidRPr="00C4134D" w:rsidRDefault="00C249AA" w:rsidP="00C249AA">
      <w:pPr>
        <w:tabs>
          <w:tab w:val="right" w:pos="9498"/>
        </w:tabs>
        <w:spacing w:after="0" w:line="240" w:lineRule="auto"/>
        <w:rPr>
          <w:rFonts w:eastAsia="Times New Roman"/>
          <w:b/>
          <w:u w:val="single"/>
          <w:lang w:eastAsia="de-DE"/>
        </w:rPr>
      </w:pPr>
      <w:r w:rsidRPr="00C4134D">
        <w:rPr>
          <w:rFonts w:ascii="Arial" w:eastAsia="Times New Roman" w:hAnsi="Arial" w:cs="Arial"/>
          <w:b/>
          <w:lang w:eastAsia="de-DE"/>
        </w:rPr>
        <w:lastRenderedPageBreak/>
        <w:t>Hiermit melde ich mich verbindlich zur Lernort Bauernhof-Grundlagenschulung an:</w:t>
      </w:r>
      <w:r w:rsidRPr="00C4134D">
        <w:rPr>
          <w:rFonts w:ascii="Arial" w:eastAsia="Times New Roman" w:hAnsi="Arial" w:cs="Arial"/>
          <w:b/>
          <w:lang w:eastAsia="de-DE"/>
        </w:rPr>
        <w:tab/>
      </w:r>
    </w:p>
    <w:tbl>
      <w:tblPr>
        <w:tblStyle w:val="Tabellenraster"/>
        <w:tblpPr w:leftFromText="141" w:rightFromText="141" w:vertAnchor="text" w:horzAnchor="margin" w:tblpXSpec="center" w:tblpY="938"/>
        <w:tblW w:w="1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732"/>
      </w:tblGrid>
      <w:tr w:rsidR="00C249AA" w:rsidRPr="00C4134D" w14:paraId="54A53100" w14:textId="77777777" w:rsidTr="00BD52F1">
        <w:trPr>
          <w:trHeight w:val="232"/>
        </w:trPr>
        <w:tc>
          <w:tcPr>
            <w:tcW w:w="4395" w:type="dxa"/>
          </w:tcPr>
          <w:p w14:paraId="5CE4B8B3" w14:textId="77777777" w:rsidR="00C249AA" w:rsidRPr="00C4134D" w:rsidRDefault="00C249AA" w:rsidP="00BD52F1">
            <w:pPr>
              <w:ind w:right="423"/>
              <w:rPr>
                <w:rFonts w:cs="Arial"/>
                <w:b/>
                <w:u w:val="single"/>
              </w:rPr>
            </w:pPr>
            <w:r w:rsidRPr="00C4134D">
              <w:rPr>
                <w:rFonts w:cs="Arial"/>
                <w:b/>
                <w:u w:val="single"/>
              </w:rPr>
              <w:t>Theorie-Tag (Online als Webinar)</w:t>
            </w:r>
          </w:p>
          <w:p w14:paraId="4D8EA3BC" w14:textId="77777777" w:rsidR="00C249AA" w:rsidRPr="00C4134D" w:rsidRDefault="00C249AA" w:rsidP="00BD52F1">
            <w:pPr>
              <w:tabs>
                <w:tab w:val="left" w:pos="757"/>
              </w:tabs>
              <w:ind w:right="423"/>
              <w:rPr>
                <w:rFonts w:cs="Arial"/>
                <w:sz w:val="16"/>
                <w:szCs w:val="16"/>
              </w:rPr>
            </w:pPr>
            <w:r w:rsidRPr="00C4134D">
              <w:rPr>
                <w:rFonts w:cs="Arial"/>
                <w:sz w:val="16"/>
                <w:szCs w:val="16"/>
              </w:rPr>
              <w:t xml:space="preserve">jeweils 9.00 Uhr bis ca. 17.00 Uhr </w:t>
            </w:r>
          </w:p>
          <w:p w14:paraId="742C5509" w14:textId="77777777" w:rsidR="00C249AA" w:rsidRPr="00C4134D" w:rsidRDefault="00C249AA" w:rsidP="00BD52F1">
            <w:pPr>
              <w:tabs>
                <w:tab w:val="left" w:pos="757"/>
              </w:tabs>
              <w:ind w:right="423"/>
              <w:rPr>
                <w:rFonts w:cs="Arial"/>
                <w:sz w:val="16"/>
                <w:szCs w:val="16"/>
              </w:rPr>
            </w:pPr>
            <w:r w:rsidRPr="00C4134D">
              <w:rPr>
                <w:rFonts w:cs="Arial"/>
                <w:i/>
                <w:noProof/>
                <w:color w:val="000000"/>
                <w:lang w:eastAsia="de-DE"/>
              </w:rPr>
              <w:drawing>
                <wp:anchor distT="0" distB="0" distL="114300" distR="114300" simplePos="0" relativeHeight="251678720" behindDoc="0" locked="0" layoutInCell="1" allowOverlap="1" wp14:anchorId="26A27A27" wp14:editId="4234FFA9">
                  <wp:simplePos x="0" y="0"/>
                  <wp:positionH relativeFrom="column">
                    <wp:posOffset>2211070</wp:posOffset>
                  </wp:positionH>
                  <wp:positionV relativeFrom="paragraph">
                    <wp:posOffset>276585</wp:posOffset>
                  </wp:positionV>
                  <wp:extent cx="379469" cy="365760"/>
                  <wp:effectExtent l="0" t="0" r="1905" b="0"/>
                  <wp:wrapNone/>
                  <wp:docPr id="25" name="Grafik 25" descr="C:\Users\Behr\OneDrive\Desktop\business-ions-g47958235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r\OneDrive\Desktop\business-ions-g479582355_128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9469"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C73021" w14:textId="77777777" w:rsidR="00C249AA" w:rsidRPr="00C4134D" w:rsidRDefault="00815C2A" w:rsidP="00BD52F1">
            <w:pPr>
              <w:tabs>
                <w:tab w:val="left" w:pos="757"/>
              </w:tabs>
              <w:ind w:right="423"/>
              <w:rPr>
                <w:rFonts w:cs="Arial"/>
              </w:rPr>
            </w:pPr>
            <w:sdt>
              <w:sdtPr>
                <w:rPr>
                  <w:rFonts w:cs="Arial"/>
                  <w:sz w:val="32"/>
                  <w:szCs w:val="32"/>
                </w:rPr>
                <w:id w:val="1443261393"/>
                <w14:checkbox>
                  <w14:checked w14:val="0"/>
                  <w14:checkedState w14:val="2612" w14:font="MS Gothic"/>
                  <w14:uncheckedState w14:val="2610" w14:font="MS Gothic"/>
                </w14:checkbox>
              </w:sdtPr>
              <w:sdtEndPr/>
              <w:sdtContent>
                <w:r w:rsidR="00C249AA">
                  <w:rPr>
                    <w:rFonts w:ascii="MS Gothic" w:eastAsia="MS Gothic" w:hAnsi="MS Gothic" w:cs="Arial" w:hint="eastAsia"/>
                    <w:sz w:val="32"/>
                    <w:szCs w:val="32"/>
                  </w:rPr>
                  <w:t>☐</w:t>
                </w:r>
              </w:sdtContent>
            </w:sdt>
            <w:r w:rsidR="00C249AA" w:rsidRPr="00C4134D">
              <w:rPr>
                <w:rFonts w:cs="Arial"/>
              </w:rPr>
              <w:t xml:space="preserve">Theorie-Tag am </w:t>
            </w:r>
            <w:r w:rsidR="008F0CE8">
              <w:rPr>
                <w:rFonts w:cs="Arial"/>
                <w:b/>
              </w:rPr>
              <w:t>22.11.</w:t>
            </w:r>
            <w:r w:rsidR="00C249AA" w:rsidRPr="00C4134D">
              <w:rPr>
                <w:rFonts w:cs="Arial"/>
                <w:b/>
              </w:rPr>
              <w:t>2022</w:t>
            </w:r>
            <w:r w:rsidR="00C249AA" w:rsidRPr="00C4134D">
              <w:rPr>
                <w:rFonts w:cs="Arial"/>
              </w:rPr>
              <w:t xml:space="preserve"> </w:t>
            </w:r>
          </w:p>
          <w:p w14:paraId="6B8E578C" w14:textId="77777777" w:rsidR="00C249AA" w:rsidRPr="00C4134D" w:rsidRDefault="00C249AA" w:rsidP="00BD52F1">
            <w:pPr>
              <w:tabs>
                <w:tab w:val="left" w:pos="757"/>
              </w:tabs>
              <w:ind w:right="423"/>
              <w:rPr>
                <w:rFonts w:cs="Arial"/>
              </w:rPr>
            </w:pPr>
            <w:r w:rsidRPr="00C4134D">
              <w:rPr>
                <w:rFonts w:cs="Arial"/>
              </w:rPr>
              <w:t xml:space="preserve">als </w:t>
            </w:r>
            <w:r w:rsidRPr="00C4134D">
              <w:rPr>
                <w:rFonts w:cs="Arial"/>
                <w:b/>
              </w:rPr>
              <w:t>Webinar</w:t>
            </w:r>
            <w:r w:rsidRPr="00C4134D">
              <w:rPr>
                <w:rFonts w:cs="Arial"/>
              </w:rPr>
              <w:t xml:space="preserve"> (über Cisco </w:t>
            </w:r>
            <w:proofErr w:type="spellStart"/>
            <w:r w:rsidRPr="00C4134D">
              <w:rPr>
                <w:rFonts w:cs="Arial"/>
              </w:rPr>
              <w:t>Webex</w:t>
            </w:r>
            <w:proofErr w:type="spellEnd"/>
            <w:r w:rsidRPr="00C4134D">
              <w:rPr>
                <w:rFonts w:cs="Arial"/>
              </w:rPr>
              <w:t>)</w:t>
            </w:r>
          </w:p>
          <w:p w14:paraId="4EC195D6" w14:textId="77777777" w:rsidR="00C249AA" w:rsidRPr="00C4134D" w:rsidRDefault="00C249AA" w:rsidP="00BD52F1">
            <w:pPr>
              <w:tabs>
                <w:tab w:val="left" w:pos="757"/>
              </w:tabs>
              <w:ind w:right="423"/>
              <w:rPr>
                <w:rFonts w:cs="Arial"/>
                <w:i/>
                <w:color w:val="FF0000"/>
              </w:rPr>
            </w:pPr>
            <w:r w:rsidRPr="00C4134D">
              <w:rPr>
                <w:rFonts w:cs="Arial"/>
                <w:i/>
                <w:color w:val="FF0000"/>
              </w:rPr>
              <w:t xml:space="preserve">Anmeldung bis </w:t>
            </w:r>
            <w:r w:rsidR="008F0CE8">
              <w:rPr>
                <w:rFonts w:cs="Arial"/>
                <w:i/>
                <w:color w:val="FF0000"/>
              </w:rPr>
              <w:t>15.11.</w:t>
            </w:r>
            <w:r w:rsidRPr="00C4134D">
              <w:rPr>
                <w:rFonts w:cs="Arial"/>
                <w:i/>
                <w:color w:val="FF0000"/>
              </w:rPr>
              <w:t>2022</w:t>
            </w:r>
          </w:p>
          <w:p w14:paraId="739E15DF" w14:textId="77777777" w:rsidR="00C249AA" w:rsidRPr="00C4134D" w:rsidRDefault="00C249AA" w:rsidP="00BD52F1">
            <w:pPr>
              <w:tabs>
                <w:tab w:val="left" w:pos="757"/>
              </w:tabs>
              <w:ind w:right="423"/>
              <w:rPr>
                <w:rFonts w:cs="Arial"/>
                <w:i/>
                <w:color w:val="FF0000"/>
                <w:sz w:val="16"/>
                <w:szCs w:val="16"/>
              </w:rPr>
            </w:pPr>
          </w:p>
        </w:tc>
        <w:tc>
          <w:tcPr>
            <w:tcW w:w="6732" w:type="dxa"/>
          </w:tcPr>
          <w:p w14:paraId="12B9F1C4" w14:textId="77777777" w:rsidR="00C249AA" w:rsidRPr="00C4134D" w:rsidRDefault="00C249AA" w:rsidP="00BD52F1">
            <w:pPr>
              <w:ind w:right="423"/>
              <w:rPr>
                <w:rFonts w:cs="Arial"/>
                <w:b/>
                <w:u w:val="single"/>
              </w:rPr>
            </w:pPr>
            <w:r w:rsidRPr="00C4134D">
              <w:rPr>
                <w:b/>
                <w:noProof/>
                <w:sz w:val="16"/>
                <w:szCs w:val="16"/>
                <w:u w:val="single"/>
                <w:lang w:eastAsia="de-DE"/>
              </w:rPr>
              <mc:AlternateContent>
                <mc:Choice Requires="wps">
                  <w:drawing>
                    <wp:anchor distT="0" distB="0" distL="114300" distR="114300" simplePos="0" relativeHeight="251677696" behindDoc="1" locked="0" layoutInCell="1" allowOverlap="1" wp14:anchorId="0640D9E7" wp14:editId="00F42ECA">
                      <wp:simplePos x="0" y="0"/>
                      <wp:positionH relativeFrom="column">
                        <wp:posOffset>-3496310</wp:posOffset>
                      </wp:positionH>
                      <wp:positionV relativeFrom="paragraph">
                        <wp:posOffset>-69215</wp:posOffset>
                      </wp:positionV>
                      <wp:extent cx="7802880" cy="2171700"/>
                      <wp:effectExtent l="0" t="0" r="7620" b="0"/>
                      <wp:wrapNone/>
                      <wp:docPr id="13" name="Rechteck 13"/>
                      <wp:cNvGraphicFramePr/>
                      <a:graphic xmlns:a="http://schemas.openxmlformats.org/drawingml/2006/main">
                        <a:graphicData uri="http://schemas.microsoft.com/office/word/2010/wordprocessingShape">
                          <wps:wsp>
                            <wps:cNvSpPr/>
                            <wps:spPr>
                              <a:xfrm>
                                <a:off x="0" y="0"/>
                                <a:ext cx="7802880" cy="2171700"/>
                              </a:xfrm>
                              <a:prstGeom prst="rect">
                                <a:avLst/>
                              </a:prstGeom>
                              <a:blipFill dpi="0" rotWithShape="1">
                                <a:blip r:embed="rId25">
                                  <a:extLst>
                                    <a:ext uri="{28A0092B-C50C-407E-A947-70E740481C1C}">
                                      <a14:useLocalDpi xmlns:a14="http://schemas.microsoft.com/office/drawing/2010/main" val="0"/>
                                    </a:ext>
                                  </a:extLst>
                                </a:blip>
                                <a:srcRect/>
                                <a:stretch>
                                  <a:fillRect l="-31050"/>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6382B5" id="Rechteck 13" o:spid="_x0000_s1026" style="position:absolute;margin-left:-275.3pt;margin-top:-5.45pt;width:614.4pt;height:1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dpbmRvd3MgUGhvdG8gRWRpdG9yIDEwLjAuMTAwMTEuMTYzODQAAC3GwAAA&#10;JxAALcbAAAAnEFdpbmRvd3MgUGhvdG8gRWRpdG9yIDEwLjAuMTAwMTEuMTYzODQAMjAyMTowOTow&#10;NyAwOToyOToyMAAABKABAAMAAAABAAEAAKACAAQAAAABAAAJOqADAAQAAAABAAACFeocAAcAAAgM&#10;AAAJL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hUAAAAAUmdodGxvbmcAAAk6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gAAAAEAAACgAAAAJAAAAeAAAEOAAAAHCgAYAAH/&#10;2P/tAAxBZG9iZV9DTQAC/+4ADkFkb2JlAGSAAAAAAf/bAIQADAgICAkIDAkJDBELCgsRFQ8MDA8V&#10;GBMTFRMTGBEMDAwMDAwRDAwMDAwMDAwMDAwMDAwMDAwMDAwMDAwMDAwMDAENCwsNDg0QDg4QFA4O&#10;DhQUDg4ODhQRDAwMDAwREQwMDAwMDBEMDAwMDAwMDAwMDAwMDAwMDAwMDAwMDAwMDAwM/8AAEQgA&#10;J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8P3hwYWNrZXQgZW5kPSd3Jz8+/9sAQwADAgIDAgIDAwMDBAMDBAUIBQUEBAUK&#10;BwcGCAwKDAwLCgsLDQ4SEA0OEQ4LCxAWEBETFBUVFQwPFxgWFBgSFBUU/9sAQwEDBAQFBAUJBQUJ&#10;FA0LDRQUFBQUFBQUFBQUFBQUFBQUFBQUFBQUFBQUFBQUFBQUFBQUFBQUFBQUFBQUFBQUFBQU/8AA&#10;FAgB7wWXBAEiAAIRAQMRAQQi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" stroked="f" strokeweight="2pt">
                      <v:fill r:id="rId26" o:title="" recolor="t" rotate="t" type="frame"/>
                    </v:rect>
                  </w:pict>
                </mc:Fallback>
              </mc:AlternateContent>
            </w:r>
            <w:r w:rsidRPr="00C4134D">
              <w:rPr>
                <w:rFonts w:cs="Arial"/>
                <w:b/>
                <w:u w:val="single"/>
              </w:rPr>
              <w:t>Pädagogik-Tag (Präsenz-Schulung</w:t>
            </w:r>
            <w:r w:rsidR="006E7626">
              <w:rPr>
                <w:rFonts w:cs="Arial"/>
                <w:b/>
                <w:u w:val="single"/>
              </w:rPr>
              <w:t>)</w:t>
            </w:r>
          </w:p>
          <w:p w14:paraId="027CB975" w14:textId="77777777" w:rsidR="00C249AA" w:rsidRPr="00C4134D" w:rsidRDefault="00C249AA" w:rsidP="00BD52F1">
            <w:pPr>
              <w:ind w:right="423"/>
              <w:rPr>
                <w:rFonts w:cs="Arial"/>
                <w:sz w:val="16"/>
                <w:szCs w:val="16"/>
              </w:rPr>
            </w:pPr>
            <w:r w:rsidRPr="00C4134D">
              <w:rPr>
                <w:rFonts w:cs="Arial"/>
                <w:sz w:val="16"/>
                <w:szCs w:val="16"/>
              </w:rPr>
              <w:t xml:space="preserve">Jeweils 9.00 Uhr bis ca. 17.00 Uhr </w:t>
            </w:r>
          </w:p>
          <w:p w14:paraId="05E37B66" w14:textId="77777777" w:rsidR="00C249AA" w:rsidRPr="00C4134D" w:rsidRDefault="00C249AA" w:rsidP="00BD52F1">
            <w:pPr>
              <w:ind w:right="423"/>
              <w:rPr>
                <w:rFonts w:cs="Arial"/>
                <w:sz w:val="16"/>
                <w:szCs w:val="16"/>
              </w:rPr>
            </w:pPr>
          </w:p>
          <w:p w14:paraId="0301ACE3" w14:textId="77777777" w:rsidR="006E7626" w:rsidRDefault="00815C2A" w:rsidP="00BD52F1">
            <w:pPr>
              <w:tabs>
                <w:tab w:val="left" w:pos="757"/>
              </w:tabs>
              <w:ind w:right="423"/>
              <w:rPr>
                <w:rFonts w:cs="Arial"/>
                <w:b/>
              </w:rPr>
            </w:pPr>
            <w:sdt>
              <w:sdtPr>
                <w:rPr>
                  <w:rFonts w:cs="Arial"/>
                  <w:sz w:val="32"/>
                  <w:szCs w:val="32"/>
                </w:rPr>
                <w:id w:val="260582788"/>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 Pädagogik-Tag am </w:t>
            </w:r>
            <w:r w:rsidR="00F92E7D">
              <w:rPr>
                <w:rFonts w:cs="Arial"/>
                <w:b/>
              </w:rPr>
              <w:t>30. November</w:t>
            </w:r>
            <w:r w:rsidR="00C249AA">
              <w:rPr>
                <w:rFonts w:cs="Arial"/>
                <w:b/>
              </w:rPr>
              <w:t xml:space="preserve"> 2022</w:t>
            </w:r>
            <w:r w:rsidR="00C249AA" w:rsidRPr="00C4134D">
              <w:rPr>
                <w:rFonts w:cs="Arial"/>
              </w:rPr>
              <w:t xml:space="preserve"> in</w:t>
            </w:r>
            <w:r w:rsidR="00214D30">
              <w:rPr>
                <w:rFonts w:cs="Arial"/>
              </w:rPr>
              <w:t xml:space="preserve"> 97993</w:t>
            </w:r>
            <w:r w:rsidR="00C249AA" w:rsidRPr="00C4134D">
              <w:rPr>
                <w:rFonts w:cs="Arial"/>
              </w:rPr>
              <w:t xml:space="preserve"> </w:t>
            </w:r>
            <w:r w:rsidR="00F92E7D">
              <w:rPr>
                <w:rFonts w:cs="Arial"/>
              </w:rPr>
              <w:t>Creglingen (</w:t>
            </w:r>
            <w:proofErr w:type="spellStart"/>
            <w:r w:rsidR="00F92E7D">
              <w:rPr>
                <w:rFonts w:cs="Arial"/>
              </w:rPr>
              <w:t>Lkr</w:t>
            </w:r>
            <w:proofErr w:type="spellEnd"/>
            <w:r w:rsidR="00F92E7D">
              <w:rPr>
                <w:rFonts w:cs="Arial"/>
              </w:rPr>
              <w:t>. TBB)</w:t>
            </w:r>
            <w:r w:rsidR="00214D30">
              <w:rPr>
                <w:rFonts w:cs="Arial"/>
              </w:rPr>
              <w:t>, Betrieb Lang GbR</w:t>
            </w:r>
          </w:p>
          <w:p w14:paraId="725226BE" w14:textId="77777777" w:rsidR="00C249AA" w:rsidRPr="00C249AA" w:rsidRDefault="00C249AA" w:rsidP="00BD52F1">
            <w:pPr>
              <w:tabs>
                <w:tab w:val="left" w:pos="757"/>
              </w:tabs>
              <w:ind w:right="423"/>
              <w:rPr>
                <w:rFonts w:cs="Arial"/>
              </w:rPr>
            </w:pPr>
            <w:r w:rsidRPr="00C4134D">
              <w:rPr>
                <w:rFonts w:cs="Arial"/>
                <w:i/>
                <w:color w:val="FF0000"/>
              </w:rPr>
              <w:t xml:space="preserve">Anmeldung bis </w:t>
            </w:r>
            <w:r w:rsidR="00F92E7D">
              <w:rPr>
                <w:rFonts w:cs="Arial"/>
                <w:i/>
                <w:color w:val="FF0000"/>
              </w:rPr>
              <w:t>22</w:t>
            </w:r>
            <w:r>
              <w:rPr>
                <w:rFonts w:cs="Arial"/>
                <w:i/>
                <w:color w:val="FF0000"/>
              </w:rPr>
              <w:t xml:space="preserve">. </w:t>
            </w:r>
            <w:r w:rsidR="00F92E7D">
              <w:rPr>
                <w:rFonts w:cs="Arial"/>
                <w:i/>
                <w:color w:val="FF0000"/>
              </w:rPr>
              <w:t xml:space="preserve">November </w:t>
            </w:r>
            <w:r w:rsidRPr="00C4134D">
              <w:rPr>
                <w:rFonts w:cs="Arial"/>
                <w:i/>
                <w:color w:val="FF0000"/>
              </w:rPr>
              <w:t>2022</w:t>
            </w:r>
          </w:p>
        </w:tc>
      </w:tr>
      <w:tr w:rsidR="00C249AA" w:rsidRPr="00C4134D" w14:paraId="0AC77403" w14:textId="77777777" w:rsidTr="00BD52F1">
        <w:trPr>
          <w:trHeight w:val="887"/>
        </w:trPr>
        <w:tc>
          <w:tcPr>
            <w:tcW w:w="4395" w:type="dxa"/>
          </w:tcPr>
          <w:p w14:paraId="6055BF1D" w14:textId="77777777" w:rsidR="00C249AA" w:rsidRPr="00C4134D" w:rsidRDefault="00C249AA" w:rsidP="00BD52F1">
            <w:pPr>
              <w:tabs>
                <w:tab w:val="left" w:pos="757"/>
              </w:tabs>
              <w:ind w:right="423"/>
              <w:rPr>
                <w:rFonts w:cs="Arial"/>
                <w:i/>
                <w:color w:val="FF0000"/>
                <w:sz w:val="16"/>
                <w:szCs w:val="16"/>
              </w:rPr>
            </w:pPr>
          </w:p>
          <w:p w14:paraId="5491ADE0" w14:textId="77777777" w:rsidR="00C249AA" w:rsidRPr="00C4134D" w:rsidRDefault="00815C2A" w:rsidP="00BD52F1">
            <w:pPr>
              <w:tabs>
                <w:tab w:val="center" w:pos="1837"/>
              </w:tabs>
              <w:ind w:right="423"/>
              <w:rPr>
                <w:rFonts w:cs="Arial"/>
                <w:i/>
                <w:color w:val="FF0000"/>
              </w:rPr>
            </w:pPr>
            <w:sdt>
              <w:sdtPr>
                <w:rPr>
                  <w:rFonts w:cs="Arial"/>
                  <w:sz w:val="32"/>
                  <w:szCs w:val="32"/>
                </w:rPr>
                <w:id w:val="354773094"/>
                <w14:checkbox>
                  <w14:checked w14:val="0"/>
                  <w14:checkedState w14:val="2612" w14:font="MS Gothic"/>
                  <w14:uncheckedState w14:val="2610" w14:font="MS Gothic"/>
                </w14:checkbox>
              </w:sdtPr>
              <w:sdtEndPr/>
              <w:sdtContent>
                <w:r w:rsidR="00C249AA" w:rsidRPr="00C4134D">
                  <w:rPr>
                    <w:rFonts w:ascii="Segoe UI Symbol" w:hAnsi="Segoe UI Symbol" w:cs="Segoe UI Symbol"/>
                    <w:sz w:val="32"/>
                    <w:szCs w:val="32"/>
                  </w:rPr>
                  <w:t>☐</w:t>
                </w:r>
              </w:sdtContent>
            </w:sdt>
            <w:r w:rsidR="00C249AA" w:rsidRPr="00C4134D">
              <w:rPr>
                <w:rFonts w:cs="Arial"/>
              </w:rPr>
              <w:t xml:space="preserve">Ich habe bereits am Theorie-Tag teilgenommen (Datum): </w:t>
            </w:r>
            <w:sdt>
              <w:sdtPr>
                <w:rPr>
                  <w:rFonts w:cs="Arial"/>
                  <w:b/>
                  <w:color w:val="000000"/>
                  <w:sz w:val="24"/>
                  <w:szCs w:val="26"/>
                </w:rPr>
                <w:id w:val="307745002"/>
                <w:placeholder>
                  <w:docPart w:val="C338E7BBD01A4335A3283FCC1C13348B"/>
                </w:placeholder>
                <w:showingPlcHdr/>
                <w:text/>
              </w:sdtPr>
              <w:sdtEndPr/>
              <w:sdtContent>
                <w:r w:rsidR="00C249AA" w:rsidRPr="00C4134D">
                  <w:rPr>
                    <w:color w:val="808080"/>
                  </w:rPr>
                  <w:t>Klicken oder tippen Sie hier, um Text einzugeben.</w:t>
                </w:r>
              </w:sdtContent>
            </w:sdt>
          </w:p>
          <w:p w14:paraId="73C84B41" w14:textId="77777777" w:rsidR="00C249AA" w:rsidRPr="00C4134D" w:rsidRDefault="00C249AA" w:rsidP="00BD52F1">
            <w:pPr>
              <w:tabs>
                <w:tab w:val="center" w:pos="1837"/>
              </w:tabs>
              <w:ind w:right="423"/>
              <w:rPr>
                <w:rFonts w:cs="Arial"/>
              </w:rPr>
            </w:pPr>
          </w:p>
        </w:tc>
        <w:tc>
          <w:tcPr>
            <w:tcW w:w="6732" w:type="dxa"/>
          </w:tcPr>
          <w:p w14:paraId="65FBF77E" w14:textId="77777777" w:rsidR="00C249AA" w:rsidRPr="008F0CE8" w:rsidRDefault="008F0CE8" w:rsidP="00BD52F1">
            <w:pPr>
              <w:tabs>
                <w:tab w:val="left" w:pos="757"/>
              </w:tabs>
              <w:ind w:right="423"/>
              <w:rPr>
                <w:rFonts w:cs="Arial"/>
                <w:b/>
                <w:u w:val="single"/>
              </w:rPr>
            </w:pPr>
            <w:r w:rsidRPr="008F0CE8">
              <w:rPr>
                <w:rFonts w:cs="Arial"/>
                <w:b/>
                <w:u w:val="single"/>
              </w:rPr>
              <w:t>Pädagogik-Tag (Online als Webinar)</w:t>
            </w:r>
          </w:p>
          <w:p w14:paraId="0E5298C8" w14:textId="77777777" w:rsidR="008F0CE8" w:rsidRPr="008F0CE8" w:rsidRDefault="008F0CE8" w:rsidP="00BD52F1">
            <w:pPr>
              <w:tabs>
                <w:tab w:val="left" w:pos="757"/>
              </w:tabs>
              <w:ind w:right="423"/>
              <w:rPr>
                <w:rFonts w:cs="Arial"/>
                <w:i/>
                <w:sz w:val="16"/>
              </w:rPr>
            </w:pPr>
            <w:r w:rsidRPr="008F0CE8">
              <w:rPr>
                <w:rFonts w:cs="Arial"/>
                <w:i/>
                <w:sz w:val="16"/>
              </w:rPr>
              <w:t>Jeweils 9.00 Uhr bis ca. 17.00 Uhr</w:t>
            </w:r>
          </w:p>
          <w:p w14:paraId="11BBFBBD" w14:textId="77777777" w:rsidR="008F0CE8" w:rsidRDefault="00815C2A" w:rsidP="00BD52F1">
            <w:pPr>
              <w:tabs>
                <w:tab w:val="left" w:pos="757"/>
              </w:tabs>
              <w:ind w:right="423"/>
              <w:rPr>
                <w:rFonts w:cs="Arial"/>
                <w:szCs w:val="32"/>
              </w:rPr>
            </w:pPr>
            <w:sdt>
              <w:sdtPr>
                <w:rPr>
                  <w:rFonts w:cs="Arial"/>
                  <w:sz w:val="32"/>
                  <w:szCs w:val="32"/>
                </w:rPr>
                <w:id w:val="-693539532"/>
                <w14:checkbox>
                  <w14:checked w14:val="0"/>
                  <w14:checkedState w14:val="2612" w14:font="MS Gothic"/>
                  <w14:uncheckedState w14:val="2610" w14:font="MS Gothic"/>
                </w14:checkbox>
              </w:sdtPr>
              <w:sdtEndPr/>
              <w:sdtContent>
                <w:r w:rsidR="008F0CE8">
                  <w:rPr>
                    <w:rFonts w:ascii="MS Gothic" w:eastAsia="MS Gothic" w:hAnsi="MS Gothic" w:cs="Arial" w:hint="eastAsia"/>
                    <w:sz w:val="32"/>
                    <w:szCs w:val="32"/>
                  </w:rPr>
                  <w:t>☐</w:t>
                </w:r>
              </w:sdtContent>
            </w:sdt>
            <w:r w:rsidR="008F0CE8" w:rsidRPr="008F0CE8">
              <w:rPr>
                <w:rFonts w:cs="Arial"/>
                <w:szCs w:val="32"/>
              </w:rPr>
              <w:t xml:space="preserve">Pädagogik-Tag am </w:t>
            </w:r>
            <w:r w:rsidR="008F0CE8" w:rsidRPr="008F0CE8">
              <w:rPr>
                <w:rFonts w:cs="Arial"/>
                <w:b/>
                <w:szCs w:val="32"/>
              </w:rPr>
              <w:t>23.11.2022</w:t>
            </w:r>
            <w:r w:rsidR="008F0CE8" w:rsidRPr="008F0CE8">
              <w:rPr>
                <w:rFonts w:cs="Arial"/>
                <w:szCs w:val="32"/>
              </w:rPr>
              <w:t xml:space="preserve"> </w:t>
            </w:r>
          </w:p>
          <w:p w14:paraId="73B53548" w14:textId="77777777" w:rsidR="00C249AA" w:rsidRDefault="008F0CE8" w:rsidP="00BD52F1">
            <w:pPr>
              <w:tabs>
                <w:tab w:val="left" w:pos="757"/>
              </w:tabs>
              <w:ind w:right="423"/>
              <w:rPr>
                <w:rFonts w:cs="Arial"/>
                <w:sz w:val="32"/>
                <w:szCs w:val="32"/>
              </w:rPr>
            </w:pPr>
            <w:r w:rsidRPr="008F0CE8">
              <w:rPr>
                <w:rFonts w:cs="Arial"/>
                <w:szCs w:val="32"/>
              </w:rPr>
              <w:t xml:space="preserve">als </w:t>
            </w:r>
            <w:r w:rsidRPr="008F0CE8">
              <w:rPr>
                <w:rFonts w:cs="Arial"/>
                <w:b/>
                <w:szCs w:val="32"/>
              </w:rPr>
              <w:t>Webinar</w:t>
            </w:r>
            <w:r w:rsidRPr="008F0CE8">
              <w:rPr>
                <w:rFonts w:cs="Arial"/>
                <w:szCs w:val="32"/>
              </w:rPr>
              <w:t xml:space="preserve"> (über Cisco </w:t>
            </w:r>
            <w:proofErr w:type="spellStart"/>
            <w:r w:rsidRPr="008F0CE8">
              <w:rPr>
                <w:rFonts w:cs="Arial"/>
                <w:szCs w:val="32"/>
              </w:rPr>
              <w:t>Webex</w:t>
            </w:r>
            <w:proofErr w:type="spellEnd"/>
            <w:r w:rsidRPr="008F0CE8">
              <w:rPr>
                <w:rFonts w:cs="Arial"/>
                <w:szCs w:val="32"/>
              </w:rPr>
              <w:t>)</w:t>
            </w:r>
          </w:p>
          <w:p w14:paraId="09CA1122" w14:textId="77777777" w:rsidR="008F0CE8" w:rsidRPr="008F0CE8" w:rsidRDefault="008F0CE8" w:rsidP="00BD52F1">
            <w:pPr>
              <w:tabs>
                <w:tab w:val="left" w:pos="757"/>
              </w:tabs>
              <w:ind w:right="423"/>
              <w:rPr>
                <w:rFonts w:cs="Arial"/>
                <w:i/>
                <w:color w:val="FF0000"/>
              </w:rPr>
            </w:pPr>
            <w:r w:rsidRPr="008F0CE8">
              <w:rPr>
                <w:rFonts w:cs="Arial"/>
                <w:i/>
                <w:color w:val="FF0000"/>
              </w:rPr>
              <w:t>Anmeldung bis 16.11.2022</w:t>
            </w:r>
          </w:p>
          <w:p w14:paraId="27FFF023" w14:textId="77777777" w:rsidR="00C249AA" w:rsidRDefault="00C249AA" w:rsidP="00BD52F1">
            <w:pPr>
              <w:tabs>
                <w:tab w:val="left" w:pos="757"/>
              </w:tabs>
              <w:ind w:right="423"/>
              <w:rPr>
                <w:rFonts w:cs="Arial"/>
                <w:sz w:val="16"/>
                <w:szCs w:val="16"/>
              </w:rPr>
            </w:pPr>
          </w:p>
          <w:p w14:paraId="20AC3DB1" w14:textId="77777777" w:rsidR="008F0CE8" w:rsidRPr="00C4134D" w:rsidRDefault="008F0CE8" w:rsidP="00BD52F1">
            <w:pPr>
              <w:tabs>
                <w:tab w:val="left" w:pos="757"/>
              </w:tabs>
              <w:ind w:right="423"/>
              <w:rPr>
                <w:rFonts w:cs="Arial"/>
              </w:rPr>
            </w:pPr>
          </w:p>
        </w:tc>
      </w:tr>
    </w:tbl>
    <w:p w14:paraId="20BA6039" w14:textId="77777777" w:rsidR="00C249AA" w:rsidRDefault="00C249AA" w:rsidP="00C249AA">
      <w:pPr>
        <w:spacing w:after="0"/>
        <w:ind w:right="42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4134D">
        <w:rPr>
          <w:rFonts w:cs="Arial"/>
          <w:i/>
        </w:rPr>
        <w:t>Bitte kreuzen Sie einen Termin für den Theorie-Tag und einen Termin für den Pädagogik-Tag an.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90A28F9" w14:textId="77777777" w:rsidR="007F4A18" w:rsidRDefault="007F4A18" w:rsidP="00C249AA">
      <w:pPr>
        <w:spacing w:after="0"/>
        <w:ind w:right="423"/>
        <w:jc w:val="both"/>
        <w:rPr>
          <w:rFonts w:cs="Arial"/>
          <w:b/>
          <w:color w:val="000000"/>
          <w:sz w:val="24"/>
          <w:szCs w:val="26"/>
        </w:rPr>
      </w:pPr>
    </w:p>
    <w:p w14:paraId="25DEAAFA" w14:textId="77777777" w:rsidR="00BD52F1" w:rsidRDefault="00BD52F1" w:rsidP="00C249AA">
      <w:pPr>
        <w:spacing w:after="0"/>
        <w:ind w:right="423"/>
        <w:jc w:val="both"/>
        <w:rPr>
          <w:rFonts w:cs="Arial"/>
          <w:b/>
          <w:color w:val="000000"/>
          <w:sz w:val="24"/>
          <w:szCs w:val="26"/>
        </w:rPr>
      </w:pPr>
    </w:p>
    <w:p w14:paraId="05D2B021" w14:textId="72D9BAC2" w:rsidR="00C249AA" w:rsidRPr="00C4134D" w:rsidRDefault="00C249AA" w:rsidP="00C249AA">
      <w:pPr>
        <w:spacing w:after="0"/>
        <w:ind w:right="423"/>
        <w:jc w:val="both"/>
        <w:rPr>
          <w:rFonts w:cs="Arial"/>
          <w:b/>
          <w:color w:val="000000"/>
          <w:sz w:val="24"/>
          <w:szCs w:val="26"/>
        </w:rPr>
      </w:pPr>
      <w:r w:rsidRPr="00C4134D">
        <w:rPr>
          <w:rFonts w:cs="Arial"/>
          <w:b/>
          <w:color w:val="000000"/>
          <w:sz w:val="24"/>
          <w:szCs w:val="26"/>
        </w:rPr>
        <w:t>Angaben zur Person (Bitte vollständig und leserlich ausfüllen)</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ellenraster"/>
        <w:tblW w:w="0" w:type="auto"/>
        <w:tblLook w:val="04A0" w:firstRow="1" w:lastRow="0" w:firstColumn="1" w:lastColumn="0" w:noHBand="0" w:noVBand="1"/>
      </w:tblPr>
      <w:tblGrid>
        <w:gridCol w:w="3256"/>
        <w:gridCol w:w="6232"/>
      </w:tblGrid>
      <w:tr w:rsidR="00C249AA" w:rsidRPr="00C4134D" w14:paraId="33950135"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7EBB8307" w14:textId="77777777" w:rsidR="00C249AA" w:rsidRPr="00C4134D" w:rsidRDefault="00C249AA" w:rsidP="00C92F9E">
            <w:pPr>
              <w:ind w:right="423"/>
              <w:rPr>
                <w:rFonts w:cs="Arial"/>
                <w:color w:val="000000"/>
                <w:sz w:val="24"/>
                <w:szCs w:val="26"/>
              </w:rPr>
            </w:pPr>
            <w:r w:rsidRPr="00C4134D">
              <w:rPr>
                <w:rFonts w:cs="Arial"/>
                <w:color w:val="000000"/>
                <w:sz w:val="24"/>
                <w:szCs w:val="26"/>
              </w:rPr>
              <w:t>Betrieb (Betriebsname oder Name Betriebsleiter)</w:t>
            </w:r>
          </w:p>
        </w:tc>
        <w:sdt>
          <w:sdtPr>
            <w:rPr>
              <w:rFonts w:cs="Arial"/>
              <w:b/>
              <w:color w:val="000000"/>
              <w:sz w:val="24"/>
              <w:szCs w:val="26"/>
            </w:rPr>
            <w:id w:val="-866440097"/>
            <w:placeholder>
              <w:docPart w:val="AE236F90E6EC4843A64A689C68BC1E78"/>
            </w:placeholder>
            <w:showingPlcHdr/>
            <w:text/>
          </w:sdtPr>
          <w:sdtEndPr/>
          <w:sdtContent>
            <w:tc>
              <w:tcPr>
                <w:tcW w:w="6232" w:type="dxa"/>
                <w:tcBorders>
                  <w:top w:val="single" w:sz="4" w:space="0" w:color="FFFFFF"/>
                  <w:left w:val="single" w:sz="4" w:space="0" w:color="FFFFFF"/>
                  <w:right w:val="single" w:sz="4" w:space="0" w:color="FFFFFF"/>
                </w:tcBorders>
              </w:tcPr>
              <w:p w14:paraId="7A9EA7B7"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1CACD73B"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765C0D1E" w14:textId="77777777"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998730908"/>
            <w:placeholder>
              <w:docPart w:val="CDE76C07170B4C67B43C7868E0E6DA28"/>
            </w:placeholder>
            <w:showingPlcHdr/>
            <w:text/>
          </w:sdtPr>
          <w:sdtEndPr/>
          <w:sdtContent>
            <w:tc>
              <w:tcPr>
                <w:tcW w:w="6232" w:type="dxa"/>
                <w:tcBorders>
                  <w:left w:val="single" w:sz="4" w:space="0" w:color="FFFFFF"/>
                  <w:right w:val="single" w:sz="4" w:space="0" w:color="FFFFFF"/>
                </w:tcBorders>
              </w:tcPr>
              <w:p w14:paraId="447020F3"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2D393D50" w14:textId="77777777" w:rsidTr="00C92F9E">
        <w:trPr>
          <w:trHeight w:val="454"/>
        </w:trPr>
        <w:tc>
          <w:tcPr>
            <w:tcW w:w="3256" w:type="dxa"/>
            <w:vMerge w:val="restart"/>
            <w:tcBorders>
              <w:top w:val="single" w:sz="4" w:space="0" w:color="FFFFFF"/>
              <w:left w:val="single" w:sz="4" w:space="0" w:color="FFFFFF"/>
              <w:right w:val="single" w:sz="4" w:space="0" w:color="FFFFFF"/>
            </w:tcBorders>
            <w:vAlign w:val="bottom"/>
          </w:tcPr>
          <w:p w14:paraId="2DC9BAD1" w14:textId="77777777"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248660087"/>
            <w:placeholder>
              <w:docPart w:val="38C06DDE6D944F5F801AFFC5E761153B"/>
            </w:placeholder>
            <w:showingPlcHdr/>
            <w:text/>
          </w:sdtPr>
          <w:sdtEndPr/>
          <w:sdtContent>
            <w:tc>
              <w:tcPr>
                <w:tcW w:w="6232" w:type="dxa"/>
                <w:tcBorders>
                  <w:left w:val="single" w:sz="4" w:space="0" w:color="FFFFFF"/>
                  <w:right w:val="single" w:sz="4" w:space="0" w:color="FFFFFF"/>
                </w:tcBorders>
              </w:tcPr>
              <w:p w14:paraId="2F10A93C"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2BB2949C" w14:textId="77777777" w:rsidTr="00C92F9E">
        <w:trPr>
          <w:trHeight w:val="454"/>
        </w:trPr>
        <w:tc>
          <w:tcPr>
            <w:tcW w:w="3256" w:type="dxa"/>
            <w:vMerge/>
            <w:tcBorders>
              <w:left w:val="single" w:sz="4" w:space="0" w:color="FFFFFF"/>
              <w:bottom w:val="single" w:sz="4" w:space="0" w:color="FFFFFF"/>
              <w:right w:val="single" w:sz="4" w:space="0" w:color="FFFFFF"/>
            </w:tcBorders>
            <w:vAlign w:val="bottom"/>
          </w:tcPr>
          <w:p w14:paraId="07F1E9BA" w14:textId="77777777" w:rsidR="00C249AA" w:rsidRPr="00C4134D" w:rsidRDefault="00C249AA" w:rsidP="00C92F9E">
            <w:pPr>
              <w:ind w:right="423"/>
              <w:rPr>
                <w:rFonts w:cs="Arial"/>
                <w:color w:val="000000"/>
                <w:sz w:val="24"/>
                <w:szCs w:val="26"/>
              </w:rPr>
            </w:pPr>
          </w:p>
        </w:tc>
        <w:sdt>
          <w:sdtPr>
            <w:rPr>
              <w:rFonts w:cs="Arial"/>
              <w:b/>
              <w:color w:val="000000"/>
              <w:sz w:val="24"/>
              <w:szCs w:val="26"/>
            </w:rPr>
            <w:id w:val="-74050432"/>
            <w:placeholder>
              <w:docPart w:val="3929A91BB9644F619E071D9107594B60"/>
            </w:placeholder>
            <w:showingPlcHdr/>
            <w:text/>
          </w:sdtPr>
          <w:sdtEndPr/>
          <w:sdtContent>
            <w:tc>
              <w:tcPr>
                <w:tcW w:w="6232" w:type="dxa"/>
                <w:tcBorders>
                  <w:left w:val="single" w:sz="4" w:space="0" w:color="FFFFFF"/>
                  <w:right w:val="single" w:sz="4" w:space="0" w:color="FFFFFF"/>
                </w:tcBorders>
              </w:tcPr>
              <w:p w14:paraId="66A038DE"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501825A1"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7CFBF717" w14:textId="77777777" w:rsidR="00C249AA" w:rsidRPr="00C4134D" w:rsidRDefault="00C249AA" w:rsidP="00C92F9E">
            <w:pPr>
              <w:ind w:right="423"/>
              <w:rPr>
                <w:rFonts w:cs="Arial"/>
                <w:color w:val="000000"/>
                <w:sz w:val="24"/>
                <w:szCs w:val="26"/>
              </w:rPr>
            </w:pPr>
            <w:r w:rsidRPr="00C4134D">
              <w:rPr>
                <w:rFonts w:cs="Arial"/>
                <w:color w:val="000000"/>
                <w:sz w:val="24"/>
                <w:szCs w:val="26"/>
              </w:rPr>
              <w:t>Telefon/Mobil</w:t>
            </w:r>
          </w:p>
        </w:tc>
        <w:sdt>
          <w:sdtPr>
            <w:rPr>
              <w:rFonts w:cs="Arial"/>
              <w:b/>
              <w:color w:val="000000"/>
              <w:sz w:val="24"/>
              <w:szCs w:val="26"/>
            </w:rPr>
            <w:id w:val="-854105390"/>
            <w:placeholder>
              <w:docPart w:val="6CAB7F7B52FC43C0BCC3B2CCDDA58B4D"/>
            </w:placeholder>
            <w:showingPlcHdr/>
            <w:text/>
          </w:sdtPr>
          <w:sdtEndPr/>
          <w:sdtContent>
            <w:tc>
              <w:tcPr>
                <w:tcW w:w="6232" w:type="dxa"/>
                <w:tcBorders>
                  <w:left w:val="single" w:sz="4" w:space="0" w:color="FFFFFF"/>
                  <w:right w:val="single" w:sz="4" w:space="0" w:color="FFFFFF"/>
                </w:tcBorders>
              </w:tcPr>
              <w:p w14:paraId="69432610"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655938BF"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496867F5" w14:textId="77777777" w:rsidR="00C249AA" w:rsidRPr="00C4134D" w:rsidRDefault="00C249AA" w:rsidP="00C92F9E">
            <w:pPr>
              <w:tabs>
                <w:tab w:val="left" w:pos="1107"/>
                <w:tab w:val="left" w:pos="1147"/>
              </w:tabs>
              <w:ind w:right="423"/>
              <w:rPr>
                <w:rFonts w:cs="Arial"/>
                <w:color w:val="000000"/>
                <w:sz w:val="24"/>
                <w:szCs w:val="26"/>
              </w:rPr>
            </w:pPr>
            <w:r w:rsidRPr="00C4134D">
              <w:rPr>
                <w:rFonts w:cs="Arial"/>
                <w:color w:val="000000"/>
                <w:sz w:val="24"/>
                <w:szCs w:val="26"/>
              </w:rPr>
              <w:t>*E-Mail-Adresse</w:t>
            </w:r>
          </w:p>
        </w:tc>
        <w:sdt>
          <w:sdtPr>
            <w:rPr>
              <w:rFonts w:cs="Arial"/>
              <w:b/>
              <w:color w:val="000000"/>
              <w:sz w:val="24"/>
              <w:szCs w:val="26"/>
            </w:rPr>
            <w:id w:val="1705364087"/>
            <w:placeholder>
              <w:docPart w:val="04D2939CF8FB498DAE845566BEE517AC"/>
            </w:placeholder>
            <w:showingPlcHdr/>
            <w:text/>
          </w:sdtPr>
          <w:sdtEndPr/>
          <w:sdtContent>
            <w:tc>
              <w:tcPr>
                <w:tcW w:w="6232" w:type="dxa"/>
                <w:tcBorders>
                  <w:left w:val="single" w:sz="4" w:space="0" w:color="FFFFFF"/>
                  <w:right w:val="single" w:sz="4" w:space="0" w:color="FFFFFF"/>
                </w:tcBorders>
              </w:tcPr>
              <w:p w14:paraId="4568ED02"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14:paraId="2AE2DB1E" w14:textId="77777777" w:rsidR="00C249AA" w:rsidRPr="00C4134D" w:rsidRDefault="00C249AA" w:rsidP="00C249AA">
      <w:pPr>
        <w:spacing w:after="0"/>
        <w:ind w:right="423"/>
        <w:jc w:val="both"/>
        <w:rPr>
          <w:rFonts w:cs="Arial"/>
          <w:b/>
          <w:color w:val="000000"/>
          <w:sz w:val="16"/>
          <w:szCs w:val="16"/>
        </w:rPr>
      </w:pPr>
    </w:p>
    <w:p w14:paraId="5BFCDEAB" w14:textId="77777777" w:rsidR="00C249AA" w:rsidRPr="00C4134D" w:rsidRDefault="00C249AA" w:rsidP="00C249AA">
      <w:pPr>
        <w:spacing w:after="0" w:line="240" w:lineRule="auto"/>
        <w:ind w:right="423"/>
        <w:jc w:val="both"/>
        <w:rPr>
          <w:rFonts w:cs="Arial"/>
          <w:i/>
          <w:color w:val="000000"/>
        </w:rPr>
      </w:pPr>
      <w:r w:rsidRPr="00C4134D">
        <w:rPr>
          <w:rFonts w:cs="Arial"/>
          <w:i/>
          <w:color w:val="000000"/>
        </w:rPr>
        <w:t>*Sie erhalten vorab zum Theorie-Tag</w:t>
      </w:r>
      <w:r w:rsidR="006E7626">
        <w:rPr>
          <w:rFonts w:cs="Arial"/>
          <w:i/>
          <w:color w:val="000000"/>
        </w:rPr>
        <w:t>, sowie zum Pädagogik-Tag</w:t>
      </w:r>
      <w:r w:rsidRPr="00C4134D">
        <w:rPr>
          <w:rFonts w:cs="Arial"/>
          <w:i/>
          <w:color w:val="000000"/>
        </w:rPr>
        <w:t xml:space="preserve"> als Webinar Begleitmaterial per Post. Dieses wird an die oben angegebene Adresse verschickt. Der Link zum Webinar wird ebenfalls an die oben angegebene Mail-Adresse gesendet. Bitte Informieren Sie uns, falls es Abweichungen geben sollte.</w:t>
      </w:r>
      <w:r w:rsidRPr="00C4134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0EF73EFC" w14:textId="77777777" w:rsidR="00C249AA" w:rsidRPr="00C4134D" w:rsidRDefault="00C249AA" w:rsidP="00C249AA">
      <w:pPr>
        <w:spacing w:after="0"/>
        <w:ind w:right="423"/>
        <w:jc w:val="both"/>
        <w:rPr>
          <w:rFonts w:cs="Arial"/>
          <w:color w:val="000000"/>
        </w:rPr>
      </w:pPr>
    </w:p>
    <w:p w14:paraId="3E37FC80" w14:textId="77777777" w:rsidR="00C249AA" w:rsidRPr="00C4134D" w:rsidRDefault="00C249AA" w:rsidP="00C249AA">
      <w:pPr>
        <w:spacing w:after="0"/>
        <w:ind w:right="423"/>
        <w:jc w:val="both"/>
        <w:rPr>
          <w:rFonts w:cs="Arial"/>
          <w:b/>
          <w:color w:val="000000"/>
          <w:sz w:val="24"/>
          <w:szCs w:val="24"/>
        </w:rPr>
      </w:pPr>
      <w:r w:rsidRPr="00C4134D">
        <w:rPr>
          <w:rFonts w:cs="Arial"/>
          <w:b/>
          <w:color w:val="000000"/>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C249AA" w:rsidRPr="00C4134D" w14:paraId="07CDAB4D"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04DE81C3" w14:textId="77777777" w:rsidR="00C249AA" w:rsidRPr="00C4134D" w:rsidRDefault="00C249AA" w:rsidP="00C92F9E">
            <w:pPr>
              <w:ind w:right="423"/>
              <w:rPr>
                <w:rFonts w:cs="Arial"/>
                <w:color w:val="000000"/>
                <w:sz w:val="24"/>
                <w:szCs w:val="26"/>
              </w:rPr>
            </w:pPr>
            <w:r w:rsidRPr="00C4134D">
              <w:rPr>
                <w:rFonts w:cs="Arial"/>
                <w:color w:val="000000"/>
                <w:sz w:val="24"/>
                <w:szCs w:val="26"/>
              </w:rPr>
              <w:t>Betrieb/Unternehmen</w:t>
            </w:r>
          </w:p>
        </w:tc>
        <w:sdt>
          <w:sdtPr>
            <w:rPr>
              <w:rFonts w:cs="Arial"/>
              <w:b/>
              <w:color w:val="000000"/>
              <w:sz w:val="24"/>
              <w:szCs w:val="26"/>
            </w:rPr>
            <w:id w:val="-417252930"/>
            <w:placeholder>
              <w:docPart w:val="6F08AED5F9A14DAFAAD5AD92974A553A"/>
            </w:placeholder>
            <w:showingPlcHdr/>
            <w:text/>
          </w:sdtPr>
          <w:sdtEndPr/>
          <w:sdtContent>
            <w:tc>
              <w:tcPr>
                <w:tcW w:w="6232" w:type="dxa"/>
                <w:tcBorders>
                  <w:top w:val="single" w:sz="4" w:space="0" w:color="FFFFFF"/>
                  <w:left w:val="single" w:sz="4" w:space="0" w:color="FFFFFF"/>
                  <w:right w:val="single" w:sz="4" w:space="0" w:color="FFFFFF"/>
                </w:tcBorders>
              </w:tcPr>
              <w:p w14:paraId="6724BF59"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1B6C5CD4" w14:textId="77777777" w:rsidTr="00C92F9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78316703" w14:textId="77777777" w:rsidR="00C249AA" w:rsidRPr="00C4134D" w:rsidRDefault="00C249AA" w:rsidP="00C92F9E">
            <w:pPr>
              <w:ind w:right="423"/>
              <w:rPr>
                <w:rFonts w:cs="Arial"/>
                <w:color w:val="000000"/>
                <w:sz w:val="24"/>
                <w:szCs w:val="26"/>
              </w:rPr>
            </w:pPr>
            <w:r w:rsidRPr="00C4134D">
              <w:rPr>
                <w:rFonts w:cs="Arial"/>
                <w:color w:val="000000"/>
                <w:sz w:val="24"/>
                <w:szCs w:val="26"/>
              </w:rPr>
              <w:t>Vorname + Name</w:t>
            </w:r>
          </w:p>
        </w:tc>
        <w:sdt>
          <w:sdtPr>
            <w:rPr>
              <w:rFonts w:cs="Arial"/>
              <w:b/>
              <w:color w:val="000000"/>
              <w:sz w:val="24"/>
              <w:szCs w:val="26"/>
            </w:rPr>
            <w:id w:val="-1844925917"/>
            <w:placeholder>
              <w:docPart w:val="A720DBE94F5242E3BFD0ABE8138E9369"/>
            </w:placeholder>
            <w:showingPlcHdr/>
            <w:text/>
          </w:sdtPr>
          <w:sdtEndPr/>
          <w:sdtContent>
            <w:tc>
              <w:tcPr>
                <w:tcW w:w="6232" w:type="dxa"/>
                <w:tcBorders>
                  <w:left w:val="single" w:sz="4" w:space="0" w:color="FFFFFF"/>
                  <w:right w:val="single" w:sz="4" w:space="0" w:color="FFFFFF"/>
                </w:tcBorders>
              </w:tcPr>
              <w:p w14:paraId="1A49C738"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4FBC297B" w14:textId="77777777" w:rsidTr="00C92F9E">
        <w:trPr>
          <w:trHeight w:val="454"/>
        </w:trPr>
        <w:tc>
          <w:tcPr>
            <w:tcW w:w="3256" w:type="dxa"/>
            <w:vMerge w:val="restart"/>
            <w:tcBorders>
              <w:top w:val="single" w:sz="4" w:space="0" w:color="FFFFFF"/>
              <w:left w:val="single" w:sz="4" w:space="0" w:color="FFFFFF"/>
              <w:right w:val="single" w:sz="4" w:space="0" w:color="FFFFFF"/>
            </w:tcBorders>
            <w:vAlign w:val="bottom"/>
          </w:tcPr>
          <w:p w14:paraId="2731EE4F" w14:textId="77777777" w:rsidR="00C249AA" w:rsidRPr="00C4134D" w:rsidRDefault="00C249AA" w:rsidP="00C92F9E">
            <w:pPr>
              <w:ind w:right="423"/>
              <w:rPr>
                <w:rFonts w:cs="Arial"/>
                <w:color w:val="000000"/>
                <w:sz w:val="24"/>
                <w:szCs w:val="26"/>
              </w:rPr>
            </w:pPr>
            <w:r w:rsidRPr="00C4134D">
              <w:rPr>
                <w:rFonts w:cs="Arial"/>
                <w:color w:val="000000"/>
                <w:sz w:val="24"/>
                <w:szCs w:val="26"/>
              </w:rPr>
              <w:t>Anschrift (Straße, Hausnr., Postleitzahl, Ort)</w:t>
            </w:r>
          </w:p>
        </w:tc>
        <w:sdt>
          <w:sdtPr>
            <w:rPr>
              <w:rFonts w:cs="Arial"/>
              <w:b/>
              <w:color w:val="000000"/>
              <w:sz w:val="24"/>
              <w:szCs w:val="26"/>
            </w:rPr>
            <w:id w:val="1465696870"/>
            <w:placeholder>
              <w:docPart w:val="276C4F1F8AC444A19A31B4F81273FE69"/>
            </w:placeholder>
            <w:showingPlcHdr/>
            <w:text/>
          </w:sdtPr>
          <w:sdtEndPr/>
          <w:sdtContent>
            <w:tc>
              <w:tcPr>
                <w:tcW w:w="6232" w:type="dxa"/>
                <w:tcBorders>
                  <w:left w:val="single" w:sz="4" w:space="0" w:color="FFFFFF"/>
                  <w:right w:val="single" w:sz="4" w:space="0" w:color="FFFFFF"/>
                </w:tcBorders>
              </w:tcPr>
              <w:p w14:paraId="41901681"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r w:rsidR="00C249AA" w:rsidRPr="00C4134D" w14:paraId="22514266" w14:textId="77777777" w:rsidTr="004D13D6">
        <w:trPr>
          <w:trHeight w:val="454"/>
        </w:trPr>
        <w:tc>
          <w:tcPr>
            <w:tcW w:w="3256" w:type="dxa"/>
            <w:vMerge/>
            <w:tcBorders>
              <w:left w:val="single" w:sz="4" w:space="0" w:color="FFFFFF"/>
              <w:right w:val="single" w:sz="4" w:space="0" w:color="FFFFFF"/>
            </w:tcBorders>
            <w:vAlign w:val="bottom"/>
          </w:tcPr>
          <w:p w14:paraId="00902CA1" w14:textId="77777777" w:rsidR="00C249AA" w:rsidRPr="00C4134D" w:rsidRDefault="00C249AA" w:rsidP="00C92F9E">
            <w:pPr>
              <w:ind w:right="423"/>
              <w:rPr>
                <w:rFonts w:cs="Arial"/>
                <w:color w:val="000000"/>
                <w:sz w:val="24"/>
                <w:szCs w:val="26"/>
              </w:rPr>
            </w:pPr>
          </w:p>
        </w:tc>
        <w:sdt>
          <w:sdtPr>
            <w:rPr>
              <w:rFonts w:cs="Arial"/>
              <w:b/>
              <w:color w:val="000000"/>
              <w:sz w:val="24"/>
              <w:szCs w:val="26"/>
            </w:rPr>
            <w:id w:val="956457897"/>
            <w:placeholder>
              <w:docPart w:val="D1E7964757B14BD1AA5C4CEAB49F456F"/>
            </w:placeholder>
            <w:showingPlcHdr/>
            <w:text/>
          </w:sdtPr>
          <w:sdtEndPr/>
          <w:sdtContent>
            <w:tc>
              <w:tcPr>
                <w:tcW w:w="6232" w:type="dxa"/>
                <w:tcBorders>
                  <w:left w:val="single" w:sz="4" w:space="0" w:color="FFFFFF"/>
                  <w:right w:val="single" w:sz="4" w:space="0" w:color="FFFFFF"/>
                </w:tcBorders>
              </w:tcPr>
              <w:p w14:paraId="360CC0E8" w14:textId="77777777" w:rsidR="00C249AA" w:rsidRPr="00C4134D" w:rsidRDefault="00C249AA" w:rsidP="00C92F9E">
                <w:pPr>
                  <w:ind w:right="423"/>
                  <w:jc w:val="both"/>
                  <w:rPr>
                    <w:rFonts w:cs="Arial"/>
                    <w:b/>
                    <w:color w:val="000000"/>
                    <w:sz w:val="24"/>
                    <w:szCs w:val="26"/>
                  </w:rPr>
                </w:pPr>
                <w:r w:rsidRPr="00C4134D">
                  <w:rPr>
                    <w:color w:val="808080"/>
                  </w:rPr>
                  <w:t>Klicken oder tippen Sie hier, um Text einzugeben.</w:t>
                </w:r>
              </w:p>
            </w:tc>
          </w:sdtContent>
        </w:sdt>
      </w:tr>
    </w:tbl>
    <w:p w14:paraId="2460FF29" w14:textId="3EE3E16F" w:rsidR="00C249AA" w:rsidRPr="00C4134D" w:rsidRDefault="00C249AA" w:rsidP="00C249AA">
      <w:pPr>
        <w:tabs>
          <w:tab w:val="left" w:pos="2268"/>
        </w:tabs>
        <w:rPr>
          <w:rFonts w:cs="Arial"/>
        </w:rPr>
      </w:pPr>
      <w:r w:rsidRPr="00C4134D">
        <w:rPr>
          <w:rFonts w:cs="Arial"/>
          <w:noProof/>
          <w:color w:val="000000"/>
          <w:sz w:val="24"/>
          <w:szCs w:val="26"/>
          <w:lang w:eastAsia="de-DE"/>
        </w:rPr>
        <w:drawing>
          <wp:anchor distT="0" distB="0" distL="114300" distR="114300" simplePos="0" relativeHeight="251675648" behindDoc="0" locked="0" layoutInCell="1" allowOverlap="1" wp14:anchorId="32B3B3E1" wp14:editId="330896EE">
            <wp:simplePos x="0" y="0"/>
            <wp:positionH relativeFrom="leftMargin">
              <wp:posOffset>294640</wp:posOffset>
            </wp:positionH>
            <wp:positionV relativeFrom="paragraph">
              <wp:posOffset>316229</wp:posOffset>
            </wp:positionV>
            <wp:extent cx="650733" cy="505675"/>
            <wp:effectExtent l="129540" t="0" r="3175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8036777">
                      <a:off x="0" y="0"/>
                      <a:ext cx="650733" cy="505675"/>
                    </a:xfrm>
                    <a:prstGeom prst="rect">
                      <a:avLst/>
                    </a:prstGeom>
                    <a:noFill/>
                  </pic:spPr>
                </pic:pic>
              </a:graphicData>
            </a:graphic>
            <wp14:sizeRelH relativeFrom="margin">
              <wp14:pctWidth>0</wp14:pctWidth>
            </wp14:sizeRelH>
            <wp14:sizeRelV relativeFrom="margin">
              <wp14:pctHeight>0</wp14:pctHeight>
            </wp14:sizeRelV>
          </wp:anchor>
        </w:drawing>
      </w:r>
      <w:r w:rsidRPr="00C4134D">
        <w:rPr>
          <w:rFonts w:cs="Arial"/>
          <w:noProof/>
          <w:color w:val="000000"/>
          <w:lang w:eastAsia="de-DE"/>
        </w:rPr>
        <w:drawing>
          <wp:anchor distT="0" distB="0" distL="114300" distR="114300" simplePos="0" relativeHeight="251674624" behindDoc="0" locked="0" layoutInCell="1" allowOverlap="1" wp14:anchorId="6B9305C8" wp14:editId="0251BFA3">
            <wp:simplePos x="0" y="0"/>
            <wp:positionH relativeFrom="column">
              <wp:posOffset>-608648</wp:posOffset>
            </wp:positionH>
            <wp:positionV relativeFrom="paragraph">
              <wp:posOffset>176847</wp:posOffset>
            </wp:positionV>
            <wp:extent cx="389890" cy="377825"/>
            <wp:effectExtent l="6032"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8313913">
                      <a:off x="0" y="0"/>
                      <a:ext cx="389890" cy="377825"/>
                    </a:xfrm>
                    <a:prstGeom prst="rect">
                      <a:avLst/>
                    </a:prstGeom>
                    <a:noFill/>
                  </pic:spPr>
                </pic:pic>
              </a:graphicData>
            </a:graphic>
            <wp14:sizeRelH relativeFrom="page">
              <wp14:pctWidth>0</wp14:pctWidth>
            </wp14:sizeRelH>
            <wp14:sizeRelV relativeFrom="page">
              <wp14:pctHeight>0</wp14:pctHeight>
            </wp14:sizeRelV>
          </wp:anchor>
        </w:drawing>
      </w:r>
      <w:r w:rsidRPr="00C4134D">
        <w:rPr>
          <w:rFonts w:cs="Arial"/>
          <w:noProof/>
          <w:color w:val="808080"/>
          <w:sz w:val="18"/>
          <w:szCs w:val="18"/>
          <w:lang w:eastAsia="de-DE"/>
        </w:rPr>
        <mc:AlternateContent>
          <mc:Choice Requires="wps">
            <w:drawing>
              <wp:anchor distT="0" distB="0" distL="114300" distR="114300" simplePos="0" relativeHeight="251673600" behindDoc="0" locked="0" layoutInCell="1" allowOverlap="1" wp14:anchorId="1531705D" wp14:editId="24B05058">
                <wp:simplePos x="0" y="0"/>
                <wp:positionH relativeFrom="column">
                  <wp:posOffset>-640715</wp:posOffset>
                </wp:positionH>
                <wp:positionV relativeFrom="paragraph">
                  <wp:posOffset>31750</wp:posOffset>
                </wp:positionV>
                <wp:extent cx="7381875" cy="1379220"/>
                <wp:effectExtent l="0" t="0" r="9525" b="0"/>
                <wp:wrapNone/>
                <wp:docPr id="19" name="Textfeld 19"/>
                <wp:cNvGraphicFramePr/>
                <a:graphic xmlns:a="http://schemas.openxmlformats.org/drawingml/2006/main">
                  <a:graphicData uri="http://schemas.microsoft.com/office/word/2010/wordprocessingShape">
                    <wps:wsp>
                      <wps:cNvSpPr txBox="1"/>
                      <wps:spPr>
                        <a:xfrm>
                          <a:off x="0" y="0"/>
                          <a:ext cx="7381875" cy="1379220"/>
                        </a:xfrm>
                        <a:prstGeom prst="rect">
                          <a:avLst/>
                        </a:prstGeom>
                        <a:solidFill>
                          <a:sysClr val="window" lastClr="FFFFFF"/>
                        </a:solidFill>
                        <a:ln w="6350">
                          <a:noFill/>
                        </a:ln>
                      </wps:spPr>
                      <wps:txbx>
                        <w:txbxContent>
                          <w:p w14:paraId="327868B1" w14:textId="77777777" w:rsidR="00C249AA" w:rsidRPr="00C4134D" w:rsidRDefault="00C249AA" w:rsidP="00C249AA">
                            <w:pPr>
                              <w:spacing w:after="0"/>
                              <w:ind w:right="423"/>
                              <w:jc w:val="both"/>
                              <w:rPr>
                                <w:rFonts w:cs="Arial"/>
                                <w:b/>
                                <w:color w:val="000000"/>
                              </w:rPr>
                            </w:pPr>
                            <w:r w:rsidRPr="00C4134D">
                              <w:rPr>
                                <w:rFonts w:cs="Arial"/>
                                <w:b/>
                                <w:color w:val="000000"/>
                              </w:rPr>
                              <w:t>Datenschutzerklärung:</w:t>
                            </w:r>
                          </w:p>
                          <w:p w14:paraId="50551F5F" w14:textId="77777777"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14:paraId="6CA16DE1" w14:textId="77777777"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08013FF0" w14:textId="77777777" w:rsidR="00C249AA" w:rsidRPr="00C4134D" w:rsidRDefault="00C249AA" w:rsidP="00C249AA">
                            <w:pPr>
                              <w:spacing w:after="0"/>
                              <w:ind w:right="423"/>
                              <w:jc w:val="both"/>
                              <w:rPr>
                                <w:rFonts w:cs="Arial"/>
                                <w:color w:val="8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705D" id="Textfeld 19" o:spid="_x0000_s1030" type="#_x0000_t202" style="position:absolute;margin-left:-50.45pt;margin-top:2.5pt;width:581.25pt;height:10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" fillcolor="window" stroked="f" strokeweight=".5pt">
                <v:textbox>
                  <w:txbxContent>
                    <w:p w14:paraId="327868B1" w14:textId="77777777" w:rsidR="00C249AA" w:rsidRPr="00C4134D" w:rsidRDefault="00C249AA" w:rsidP="00C249AA">
                      <w:pPr>
                        <w:spacing w:after="0"/>
                        <w:ind w:right="423"/>
                        <w:jc w:val="both"/>
                        <w:rPr>
                          <w:rFonts w:cs="Arial"/>
                          <w:b/>
                          <w:color w:val="000000"/>
                        </w:rPr>
                      </w:pPr>
                      <w:r w:rsidRPr="00C4134D">
                        <w:rPr>
                          <w:rFonts w:cs="Arial"/>
                          <w:b/>
                          <w:color w:val="000000"/>
                        </w:rPr>
                        <w:t>Datenschutzerklärung:</w:t>
                      </w:r>
                    </w:p>
                    <w:p w14:paraId="50551F5F" w14:textId="77777777" w:rsidR="00C249AA" w:rsidRPr="00C4134D" w:rsidRDefault="00C249AA" w:rsidP="00C249AA">
                      <w:pPr>
                        <w:spacing w:after="0"/>
                        <w:ind w:left="708" w:right="423" w:hanging="708"/>
                        <w:jc w:val="both"/>
                        <w:rPr>
                          <w:rFonts w:cs="Arial"/>
                          <w:color w:val="000000"/>
                        </w:rPr>
                      </w:pPr>
                      <w:r w:rsidRPr="00C4134D">
                        <w:rPr>
                          <w:rFonts w:cs="Arial"/>
                          <w:color w:val="000000"/>
                        </w:rPr>
                        <w:tab/>
                      </w:r>
                      <w:sdt>
                        <w:sdtPr>
                          <w:rPr>
                            <w:rFonts w:cs="Arial"/>
                          </w:rPr>
                          <w:id w:val="19131628"/>
                          <w14:checkbox>
                            <w14:checked w14:val="0"/>
                            <w14:checkedState w14:val="2612" w14:font="MS Gothic"/>
                            <w14:uncheckedState w14:val="2610" w14:font="MS Gothic"/>
                          </w14:checkbox>
                        </w:sdtPr>
                        <w:sdtEndPr/>
                        <w:sdtContent>
                          <w:r w:rsidRPr="00DC355D">
                            <w:rPr>
                              <w:rFonts w:ascii="MS Gothic" w:eastAsia="MS Gothic" w:hAnsi="MS Gothic" w:cs="Arial" w:hint="eastAsia"/>
                            </w:rPr>
                            <w:t>☐</w:t>
                          </w:r>
                        </w:sdtContent>
                      </w:sdt>
                      <w:r w:rsidRPr="00C4134D">
                        <w:rPr>
                          <w:rFonts w:cs="Arial"/>
                          <w:color w:val="000000"/>
                        </w:rPr>
                        <w:t xml:space="preserve"> Meine Kontakt- und Adress-Daten dürfen zur </w:t>
                      </w:r>
                      <w:r w:rsidRPr="00C4134D">
                        <w:rPr>
                          <w:rFonts w:cs="Arial"/>
                          <w:b/>
                          <w:color w:val="000000"/>
                        </w:rPr>
                        <w:t>Bildung von Fahrgemeinschaften</w:t>
                      </w:r>
                      <w:r w:rsidRPr="00C4134D">
                        <w:rPr>
                          <w:rFonts w:cs="Arial"/>
                          <w:color w:val="000000"/>
                        </w:rPr>
                        <w:t xml:space="preserve"> intern an die anderen angemeldeten Teilnehmer dieser Veranstaltung weitergegeben werden.  </w:t>
                      </w:r>
                    </w:p>
                    <w:p w14:paraId="6CA16DE1" w14:textId="77777777" w:rsidR="00C249AA" w:rsidRPr="00C4134D" w:rsidRDefault="00C249AA" w:rsidP="00C249AA">
                      <w:pPr>
                        <w:spacing w:after="0"/>
                        <w:ind w:right="423"/>
                        <w:jc w:val="both"/>
                        <w:rPr>
                          <w:rFonts w:cs="Arial"/>
                          <w:color w:val="000000"/>
                          <w:sz w:val="16"/>
                          <w:szCs w:val="16"/>
                        </w:rPr>
                      </w:pPr>
                      <w:r w:rsidRPr="00C4134D">
                        <w:rPr>
                          <w:rFonts w:cs="Arial"/>
                          <w:color w:val="000000"/>
                          <w:sz w:val="16"/>
                          <w:szCs w:val="16"/>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08013FF0" w14:textId="77777777" w:rsidR="00C249AA" w:rsidRPr="00C4134D" w:rsidRDefault="00C249AA" w:rsidP="00C249AA">
                      <w:pPr>
                        <w:spacing w:after="0"/>
                        <w:ind w:right="423"/>
                        <w:jc w:val="both"/>
                        <w:rPr>
                          <w:rFonts w:cs="Arial"/>
                          <w:color w:val="808080"/>
                          <w:sz w:val="18"/>
                          <w:szCs w:val="18"/>
                        </w:rPr>
                      </w:pPr>
                    </w:p>
                  </w:txbxContent>
                </v:textbox>
              </v:shape>
            </w:pict>
          </mc:Fallback>
        </mc:AlternateContent>
      </w:r>
    </w:p>
    <w:p w14:paraId="38298A35" w14:textId="77777777" w:rsidR="00C249AA" w:rsidRDefault="00C249AA" w:rsidP="00C249AA"/>
    <w:p w14:paraId="2CA7E394" w14:textId="77777777" w:rsidR="00C249AA" w:rsidRPr="00C249AA" w:rsidRDefault="00C249AA" w:rsidP="00C249AA">
      <w:pPr>
        <w:spacing w:before="240" w:after="0" w:line="240" w:lineRule="auto"/>
        <w:jc w:val="both"/>
        <w:rPr>
          <w:rFonts w:asciiTheme="minorHAnsi" w:hAnsiTheme="minorHAnsi" w:cs="Calibri"/>
          <w:b/>
        </w:rPr>
      </w:pPr>
    </w:p>
    <w:sectPr w:rsidR="00C249AA" w:rsidRPr="00C249AA" w:rsidSect="009D10C3">
      <w:headerReference w:type="default" r:id="rId29"/>
      <w:footerReference w:type="default" r:id="rId30"/>
      <w:headerReference w:type="first" r:id="rId31"/>
      <w:footerReference w:type="first" r:id="rId32"/>
      <w:type w:val="continuous"/>
      <w:pgSz w:w="11906" w:h="16838"/>
      <w:pgMar w:top="885" w:right="991" w:bottom="1134" w:left="1417" w:header="709" w:footer="37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698CF" w16cex:dateUtc="2022-07-23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6274C" w14:textId="77777777" w:rsidR="00060208" w:rsidRDefault="00060208" w:rsidP="009F0F00">
      <w:pPr>
        <w:spacing w:after="0" w:line="240" w:lineRule="auto"/>
      </w:pPr>
      <w:r>
        <w:separator/>
      </w:r>
    </w:p>
  </w:endnote>
  <w:endnote w:type="continuationSeparator" w:id="0">
    <w:p w14:paraId="3D3E0B40" w14:textId="77777777" w:rsidR="00060208" w:rsidRDefault="00060208"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CAED" w14:textId="77777777" w:rsidR="00C249AA" w:rsidRDefault="00C249AA" w:rsidP="00F66CB8">
    <w:pPr>
      <w:pStyle w:val="Fuzeile1"/>
      <w:jc w:val="center"/>
      <w:rPr>
        <w:rFonts w:ascii="Arial" w:hAnsi="Arial" w:cs="Arial"/>
        <w:sz w:val="20"/>
        <w:szCs w:val="20"/>
      </w:rPr>
    </w:pPr>
    <w:r>
      <w:rPr>
        <w:rFonts w:ascii="Arial" w:hAnsi="Arial" w:cs="Arial"/>
        <w:b/>
        <w:noProof/>
        <w:sz w:val="28"/>
        <w:lang w:eastAsia="de-DE"/>
      </w:rPr>
      <mc:AlternateContent>
        <mc:Choice Requires="wps">
          <w:drawing>
            <wp:anchor distT="0" distB="0" distL="114300" distR="114300" simplePos="0" relativeHeight="251681792" behindDoc="0" locked="0" layoutInCell="1" allowOverlap="1" wp14:anchorId="792CEE6B" wp14:editId="4BC382BF">
              <wp:simplePos x="0" y="0"/>
              <wp:positionH relativeFrom="column">
                <wp:posOffset>-568325</wp:posOffset>
              </wp:positionH>
              <wp:positionV relativeFrom="paragraph">
                <wp:posOffset>55245</wp:posOffset>
              </wp:positionV>
              <wp:extent cx="6878320" cy="0"/>
              <wp:effectExtent l="0" t="0" r="17780" b="19050"/>
              <wp:wrapNone/>
              <wp:docPr id="5" name="Gerade Verbindung 5"/>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E4BC885" id="Gerade Verbindung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75pt,4.35pt" to="49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"/>
          </w:pict>
        </mc:Fallback>
      </mc:AlternateContent>
    </w:r>
  </w:p>
  <w:p w14:paraId="1D51E135" w14:textId="77777777" w:rsidR="00C249AA" w:rsidRDefault="00C249AA" w:rsidP="00F66CB8">
    <w:pPr>
      <w:pStyle w:val="Fuzeile1"/>
      <w:jc w:val="center"/>
      <w:rPr>
        <w:rFonts w:ascii="Arial" w:hAnsi="Arial" w:cs="Arial"/>
        <w:sz w:val="20"/>
        <w:szCs w:val="20"/>
      </w:rPr>
    </w:pPr>
    <w:r w:rsidRPr="00F66CB8">
      <w:rPr>
        <w:rFonts w:ascii="Arial" w:hAnsi="Arial" w:cs="Arial"/>
        <w:noProof/>
        <w:sz w:val="20"/>
        <w:szCs w:val="20"/>
        <w:lang w:eastAsia="de-DE"/>
      </w:rPr>
      <mc:AlternateContent>
        <mc:Choice Requires="wps">
          <w:drawing>
            <wp:anchor distT="0" distB="0" distL="114300" distR="114300" simplePos="0" relativeHeight="251679744" behindDoc="0" locked="0" layoutInCell="1" allowOverlap="1" wp14:anchorId="267BA73D" wp14:editId="70CB9E6E">
              <wp:simplePos x="0" y="0"/>
              <wp:positionH relativeFrom="column">
                <wp:posOffset>-166370</wp:posOffset>
              </wp:positionH>
              <wp:positionV relativeFrom="paragraph">
                <wp:posOffset>635</wp:posOffset>
              </wp:positionV>
              <wp:extent cx="2619375" cy="8572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noFill/>
                        <a:miter lim="800000"/>
                        <a:headEnd/>
                        <a:tailEnd/>
                      </a:ln>
                    </wps:spPr>
                    <wps:txbx>
                      <w:txbxContent>
                        <w:p w14:paraId="1B67FA48" w14:textId="77777777"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14:paraId="7EF961B0" w14:textId="77777777"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A73D" id="_x0000_t202" coordsize="21600,21600" o:spt="202" path="m,l,21600r21600,l21600,xe">
              <v:stroke joinstyle="miter"/>
              <v:path gradientshapeok="t" o:connecttype="rect"/>
            </v:shapetype>
            <v:shape id="_x0000_s1031" type="#_x0000_t202" style="position:absolute;left:0;text-align:left;margin-left:-13.1pt;margin-top:.05pt;width:206.2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RyIg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" stroked="f">
              <v:textbox>
                <w:txbxContent>
                  <w:p w14:paraId="1B67FA48" w14:textId="77777777" w:rsidR="00C249AA" w:rsidRPr="00C4134D" w:rsidRDefault="00C249AA" w:rsidP="003038FE">
                    <w:pPr>
                      <w:spacing w:after="0" w:line="240" w:lineRule="auto"/>
                      <w:rPr>
                        <w:color w:val="808080"/>
                        <w:sz w:val="20"/>
                        <w:szCs w:val="20"/>
                      </w:rPr>
                    </w:pPr>
                    <w:r w:rsidRPr="00C4134D">
                      <w:rPr>
                        <w:color w:val="808080"/>
                        <w:sz w:val="20"/>
                        <w:szCs w:val="20"/>
                      </w:rPr>
                      <w:t>Zentrale Koordination</w:t>
                    </w:r>
                  </w:p>
                  <w:p w14:paraId="7EF961B0" w14:textId="77777777" w:rsidR="00C249AA" w:rsidRDefault="00C249AA" w:rsidP="003038FE">
                    <w:pPr>
                      <w:spacing w:after="0" w:line="240" w:lineRule="auto"/>
                    </w:pPr>
                    <w:r w:rsidRPr="00C4134D">
                      <w:rPr>
                        <w:color w:val="808080"/>
                        <w:sz w:val="20"/>
                        <w:szCs w:val="20"/>
                      </w:rPr>
                      <w:t>Lernort Bauernhof in Baden-Württemberg</w:t>
                    </w:r>
                    <w:r w:rsidRPr="00C4134D">
                      <w:rPr>
                        <w:color w:val="808080"/>
                        <w:sz w:val="20"/>
                        <w:szCs w:val="20"/>
                      </w:rPr>
                      <w:br/>
                      <w:t>Frauenbergstraße 15</w:t>
                    </w:r>
                    <w:r w:rsidRPr="00C4134D">
                      <w:rPr>
                        <w:color w:val="808080"/>
                        <w:sz w:val="20"/>
                        <w:szCs w:val="20"/>
                      </w:rPr>
                      <w:br/>
                      <w:t>88339 Bad Waldsee</w:t>
                    </w:r>
                    <w:r>
                      <w:br/>
                    </w:r>
                  </w:p>
                </w:txbxContent>
              </v:textbox>
            </v:shape>
          </w:pict>
        </mc:Fallback>
      </mc:AlternateContent>
    </w:r>
    <w:r w:rsidRPr="00F66CB8">
      <w:rPr>
        <w:rFonts w:ascii="Arial" w:hAnsi="Arial" w:cs="Arial"/>
        <w:noProof/>
        <w:sz w:val="20"/>
        <w:szCs w:val="20"/>
        <w:lang w:eastAsia="de-DE"/>
      </w:rPr>
      <mc:AlternateContent>
        <mc:Choice Requires="wps">
          <w:drawing>
            <wp:anchor distT="0" distB="0" distL="114300" distR="114300" simplePos="0" relativeHeight="251680768" behindDoc="0" locked="0" layoutInCell="1" allowOverlap="1" wp14:anchorId="4E89E8E8" wp14:editId="1BB8EB5E">
              <wp:simplePos x="0" y="0"/>
              <wp:positionH relativeFrom="column">
                <wp:posOffset>3805555</wp:posOffset>
              </wp:positionH>
              <wp:positionV relativeFrom="paragraph">
                <wp:posOffset>10160</wp:posOffset>
              </wp:positionV>
              <wp:extent cx="2619375" cy="847725"/>
              <wp:effectExtent l="0" t="0" r="9525" b="952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7B865CCA" w14:textId="77777777"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14:paraId="6CA2BA80" w14:textId="77777777"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9E8E8" id="_x0000_s1032" type="#_x0000_t202" style="position:absolute;left:0;text-align:left;margin-left:299.65pt;margin-top:.8pt;width:206.2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" stroked="f">
              <v:textbox>
                <w:txbxContent>
                  <w:p w14:paraId="7B865CCA" w14:textId="77777777" w:rsidR="00C249AA" w:rsidRPr="00C4134D" w:rsidRDefault="00C249AA" w:rsidP="003038FE">
                    <w:pPr>
                      <w:spacing w:after="0" w:line="240" w:lineRule="auto"/>
                      <w:rPr>
                        <w:color w:val="808080"/>
                        <w:sz w:val="20"/>
                        <w:szCs w:val="20"/>
                      </w:rPr>
                    </w:pPr>
                    <w:r w:rsidRPr="00C4134D">
                      <w:rPr>
                        <w:color w:val="808080"/>
                        <w:sz w:val="20"/>
                        <w:szCs w:val="20"/>
                      </w:rPr>
                      <w:t>Mail: lernortbauernhof@lbv-bw.de</w:t>
                    </w:r>
                    <w:r w:rsidRPr="00C4134D">
                      <w:rPr>
                        <w:color w:val="808080"/>
                        <w:sz w:val="20"/>
                        <w:szCs w:val="20"/>
                      </w:rPr>
                      <w:br/>
                      <w:t>Tel.: 07524/4003-20 oder /4003-19</w:t>
                    </w:r>
                  </w:p>
                  <w:p w14:paraId="6CA2BA80" w14:textId="77777777" w:rsidR="00C249AA" w:rsidRPr="00C4134D" w:rsidRDefault="00C249AA" w:rsidP="003038FE">
                    <w:pPr>
                      <w:spacing w:after="0" w:line="240" w:lineRule="auto"/>
                      <w:rPr>
                        <w:color w:val="808080"/>
                        <w:sz w:val="20"/>
                        <w:szCs w:val="20"/>
                      </w:rPr>
                    </w:pPr>
                    <w:r w:rsidRPr="00C4134D">
                      <w:rPr>
                        <w:color w:val="808080"/>
                        <w:sz w:val="20"/>
                        <w:szCs w:val="20"/>
                      </w:rPr>
                      <w:br/>
                      <w:t>www.lob-bw.de</w:t>
                    </w:r>
                  </w:p>
                </w:txbxContent>
              </v:textbox>
            </v:shape>
          </w:pict>
        </mc:Fallback>
      </mc:AlternateContent>
    </w:r>
  </w:p>
  <w:p w14:paraId="69397283" w14:textId="77777777" w:rsidR="00C249AA" w:rsidRDefault="00C249AA" w:rsidP="00F66CB8">
    <w:pPr>
      <w:pStyle w:val="Fuzeile1"/>
      <w:jc w:val="center"/>
      <w:rPr>
        <w:rFonts w:ascii="Arial" w:hAnsi="Arial" w:cs="Arial"/>
        <w:sz w:val="20"/>
        <w:szCs w:val="20"/>
      </w:rPr>
    </w:pPr>
  </w:p>
  <w:p w14:paraId="5BEAF7A3" w14:textId="77777777" w:rsidR="00C249AA" w:rsidRDefault="00C249AA" w:rsidP="00F66CB8">
    <w:pPr>
      <w:pStyle w:val="Fuzeile1"/>
      <w:jc w:val="center"/>
      <w:rPr>
        <w:rFonts w:ascii="Arial" w:hAnsi="Arial" w:cs="Arial"/>
        <w:sz w:val="20"/>
        <w:szCs w:val="20"/>
      </w:rPr>
    </w:pPr>
  </w:p>
  <w:p w14:paraId="602AFF34" w14:textId="77777777" w:rsidR="00C249AA" w:rsidRPr="00F66CB8" w:rsidRDefault="00C249AA" w:rsidP="00F66CB8">
    <w:pPr>
      <w:pStyle w:val="Fuzeile1"/>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5F1"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64900F27" wp14:editId="05A23C17">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6E58B273"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5BC2DF4F"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00F27" id="_x0000_t202" coordsize="21600,21600" o:spt="202" path="m,l,21600r21600,l21600,xe">
              <v:stroke joinstyle="miter"/>
              <v:path gradientshapeok="t" o:connecttype="rect"/>
            </v:shapetype>
            <v:shape id="_x0000_s1033"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kIgIAACMEAAAOAAAAZHJzL2Uyb0RvYy54bWysU9tu2zAMfR+wfxD0vjjxkqYx4hRdugwD&#10;ugvQ7gNkSY6FSaImKbG7ry8lp1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" stroked="f">
              <v:textbox>
                <w:txbxContent>
                  <w:p w14:paraId="6E58B273"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5BC2DF4F"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2A66D6D9"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464D05E5" w14:textId="77777777" w:rsidR="00C23EE4" w:rsidRDefault="00C23E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CA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2FB80318" wp14:editId="415B70FB">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6C755D6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D8DC33C"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80318" id="_x0000_t202" coordsize="21600,21600" o:spt="202" path="m,l,21600r21600,l21600,xe">
              <v:stroke joinstyle="miter"/>
              <v:path gradientshapeok="t" o:connecttype="rect"/>
            </v:shapetype>
            <v:shape id="_x0000_s1034"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" stroked="f">
              <v:textbox>
                <w:txbxContent>
                  <w:p w14:paraId="6C755D6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D8DC33C"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7D5E661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297F42E5"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6EE9" w14:textId="77777777" w:rsidR="00060208" w:rsidRDefault="00060208" w:rsidP="009F0F00">
      <w:pPr>
        <w:spacing w:after="0" w:line="240" w:lineRule="auto"/>
      </w:pPr>
      <w:r>
        <w:separator/>
      </w:r>
    </w:p>
  </w:footnote>
  <w:footnote w:type="continuationSeparator" w:id="0">
    <w:p w14:paraId="3532C60A" w14:textId="77777777" w:rsidR="00060208" w:rsidRDefault="00060208"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31C8" w14:textId="77777777" w:rsidR="00C249AA" w:rsidRDefault="00C249AA" w:rsidP="007B7F61">
    <w:pPr>
      <w:pStyle w:val="Kopfzeile1"/>
      <w:tabs>
        <w:tab w:val="left" w:pos="3555"/>
      </w:tabs>
      <w:rPr>
        <w:rFonts w:ascii="Arial" w:hAnsi="Arial" w:cs="Arial"/>
        <w:b/>
        <w:sz w:val="24"/>
      </w:rPr>
    </w:pPr>
    <w:r w:rsidRPr="007B332F">
      <w:rPr>
        <w:rFonts w:ascii="Arial" w:hAnsi="Arial" w:cs="Arial"/>
        <w:b/>
        <w:noProof/>
        <w:sz w:val="24"/>
        <w:lang w:eastAsia="de-DE"/>
      </w:rPr>
      <w:drawing>
        <wp:anchor distT="0" distB="0" distL="114300" distR="114300" simplePos="0" relativeHeight="251682816" behindDoc="0" locked="0" layoutInCell="1" allowOverlap="1" wp14:anchorId="51A19F84" wp14:editId="40716BC3">
          <wp:simplePos x="0" y="0"/>
          <wp:positionH relativeFrom="column">
            <wp:posOffset>5329555</wp:posOffset>
          </wp:positionH>
          <wp:positionV relativeFrom="paragraph">
            <wp:posOffset>-386715</wp:posOffset>
          </wp:positionV>
          <wp:extent cx="895985" cy="659765"/>
          <wp:effectExtent l="0" t="0" r="0" b="6985"/>
          <wp:wrapThrough wrapText="bothSides">
            <wp:wrapPolygon edited="0">
              <wp:start x="0" y="0"/>
              <wp:lineTo x="0" y="21205"/>
              <wp:lineTo x="21125" y="21205"/>
              <wp:lineTo x="21125"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B332F">
      <w:rPr>
        <w:rFonts w:ascii="Arial" w:hAnsi="Arial" w:cs="Arial"/>
        <w:b/>
        <w:sz w:val="24"/>
      </w:rPr>
      <w:t xml:space="preserve">Ausschreibung </w:t>
    </w:r>
    <w:r>
      <w:rPr>
        <w:rFonts w:ascii="Arial" w:hAnsi="Arial" w:cs="Arial"/>
        <w:b/>
        <w:sz w:val="24"/>
      </w:rPr>
      <w:t>Lernort Bauernhof- Grundlagenschulungen</w:t>
    </w:r>
  </w:p>
  <w:p w14:paraId="2489B108" w14:textId="77777777" w:rsidR="00C249AA" w:rsidRPr="009F0F00" w:rsidRDefault="006E7626" w:rsidP="007B7F61">
    <w:pPr>
      <w:pStyle w:val="Kopfzeile1"/>
      <w:tabs>
        <w:tab w:val="left" w:pos="3555"/>
      </w:tabs>
      <w:rPr>
        <w:rFonts w:ascii="Arial" w:hAnsi="Arial" w:cs="Arial"/>
        <w:b/>
        <w:sz w:val="24"/>
      </w:rPr>
    </w:pPr>
    <w:r>
      <w:rPr>
        <w:rFonts w:ascii="Arial" w:hAnsi="Arial" w:cs="Arial"/>
        <w:b/>
        <w:sz w:val="24"/>
      </w:rPr>
      <w:t>Herbst/Winter</w:t>
    </w:r>
    <w:r w:rsidR="00C249AA">
      <w:rPr>
        <w:rFonts w:ascii="Arial" w:hAnsi="Arial" w:cs="Arial"/>
        <w:b/>
        <w:sz w:val="24"/>
      </w:rPr>
      <w:t xml:space="preserve"> 2022</w:t>
    </w:r>
  </w:p>
  <w:p w14:paraId="51593E9F" w14:textId="77777777" w:rsidR="00C249AA" w:rsidRDefault="00C249AA" w:rsidP="009F0F00">
    <w:pPr>
      <w:pStyle w:val="Kopfzeile1"/>
      <w:tabs>
        <w:tab w:val="left" w:pos="3555"/>
      </w:tabs>
      <w:rPr>
        <w:rFonts w:ascii="Arial" w:hAnsi="Arial" w:cs="Arial"/>
        <w:b/>
        <w:sz w:val="24"/>
      </w:rPr>
    </w:pPr>
    <w:r w:rsidRPr="009F0F00">
      <w:rPr>
        <w:rFonts w:ascii="Arial" w:hAnsi="Arial" w:cs="Arial"/>
        <w:b/>
        <w:sz w:val="24"/>
      </w:rPr>
      <w:tab/>
    </w:r>
  </w:p>
  <w:p w14:paraId="67C434DF" w14:textId="77777777" w:rsidR="00C249AA" w:rsidRPr="009F0F00" w:rsidRDefault="00C249AA" w:rsidP="009F0F00">
    <w:pPr>
      <w:pStyle w:val="Kopfzeile1"/>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78720" behindDoc="0" locked="0" layoutInCell="1" allowOverlap="1" wp14:anchorId="5A3FE564" wp14:editId="60500717">
              <wp:simplePos x="0" y="0"/>
              <wp:positionH relativeFrom="column">
                <wp:posOffset>-520700</wp:posOffset>
              </wp:positionH>
              <wp:positionV relativeFrom="paragraph">
                <wp:posOffset>48260</wp:posOffset>
              </wp:positionV>
              <wp:extent cx="6878320" cy="0"/>
              <wp:effectExtent l="0" t="0" r="17780" b="19050"/>
              <wp:wrapNone/>
              <wp:docPr id="14"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7C961D1" id="Gerade Verbindung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C806" w14:textId="77777777"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202A3BE2" wp14:editId="0F481290">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w:t>
    </w:r>
  </w:p>
  <w:p w14:paraId="2CD54E3F" w14:textId="77777777" w:rsidR="00D16BF5" w:rsidRDefault="00C249AA" w:rsidP="00F54116">
    <w:pPr>
      <w:pStyle w:val="Kopfzeile"/>
      <w:tabs>
        <w:tab w:val="left" w:pos="3555"/>
      </w:tabs>
      <w:spacing w:line="360" w:lineRule="auto"/>
      <w:rPr>
        <w:rFonts w:ascii="Arial" w:hAnsi="Arial" w:cs="Arial"/>
        <w:b/>
        <w:sz w:val="24"/>
      </w:rPr>
    </w:pPr>
    <w:r>
      <w:rPr>
        <w:rFonts w:ascii="Arial" w:hAnsi="Arial" w:cs="Arial"/>
        <w:b/>
        <w:sz w:val="24"/>
      </w:rPr>
      <w:t xml:space="preserve">Grundlagenschulung zur Lernort Bauernhof Qualifizierung </w:t>
    </w:r>
    <w:r w:rsidR="00F54116">
      <w:rPr>
        <w:rFonts w:ascii="Arial" w:hAnsi="Arial" w:cs="Arial"/>
        <w:b/>
        <w:sz w:val="24"/>
      </w:rPr>
      <w:t xml:space="preserve"> </w:t>
    </w:r>
    <w:r w:rsidR="00D16BF5" w:rsidRPr="009F0F00">
      <w:rPr>
        <w:rFonts w:ascii="Arial" w:hAnsi="Arial" w:cs="Arial"/>
        <w:b/>
        <w:sz w:val="24"/>
      </w:rPr>
      <w:tab/>
    </w:r>
  </w:p>
  <w:p w14:paraId="0E2785FB"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5AFCE066" wp14:editId="32398AD6">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4D29"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3BE7E791" wp14:editId="4AAB7BC5">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3B39ED52"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Kathrin Schmider">
    <w15:presenceInfo w15:providerId="Windows Live" w15:userId="5f49fc818b5ff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3C77"/>
    <w:rsid w:val="00060208"/>
    <w:rsid w:val="00063C2E"/>
    <w:rsid w:val="0009318D"/>
    <w:rsid w:val="000E61AA"/>
    <w:rsid w:val="000F2FC4"/>
    <w:rsid w:val="00122D5A"/>
    <w:rsid w:val="0016311C"/>
    <w:rsid w:val="00173B14"/>
    <w:rsid w:val="001764B4"/>
    <w:rsid w:val="0019246D"/>
    <w:rsid w:val="001B4267"/>
    <w:rsid w:val="001B59D7"/>
    <w:rsid w:val="001E25B6"/>
    <w:rsid w:val="001E5C20"/>
    <w:rsid w:val="001E6194"/>
    <w:rsid w:val="00214D30"/>
    <w:rsid w:val="002259D1"/>
    <w:rsid w:val="0023240D"/>
    <w:rsid w:val="00244425"/>
    <w:rsid w:val="00252622"/>
    <w:rsid w:val="0026422C"/>
    <w:rsid w:val="002974F3"/>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B6475"/>
    <w:rsid w:val="003C0BE9"/>
    <w:rsid w:val="003D47FE"/>
    <w:rsid w:val="003E17A9"/>
    <w:rsid w:val="003E2965"/>
    <w:rsid w:val="00463AF8"/>
    <w:rsid w:val="00470620"/>
    <w:rsid w:val="004A2811"/>
    <w:rsid w:val="004C3F01"/>
    <w:rsid w:val="004D13D6"/>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85BAC"/>
    <w:rsid w:val="00692C92"/>
    <w:rsid w:val="0069358D"/>
    <w:rsid w:val="006A5EBE"/>
    <w:rsid w:val="006B630F"/>
    <w:rsid w:val="006C4F46"/>
    <w:rsid w:val="006E6F45"/>
    <w:rsid w:val="006E7626"/>
    <w:rsid w:val="0072679C"/>
    <w:rsid w:val="00740401"/>
    <w:rsid w:val="00740A2F"/>
    <w:rsid w:val="00761B03"/>
    <w:rsid w:val="007A4728"/>
    <w:rsid w:val="007B332F"/>
    <w:rsid w:val="007C02AF"/>
    <w:rsid w:val="007C6FC8"/>
    <w:rsid w:val="007D150D"/>
    <w:rsid w:val="007D2900"/>
    <w:rsid w:val="007E5C4A"/>
    <w:rsid w:val="007E6AC7"/>
    <w:rsid w:val="007F4A18"/>
    <w:rsid w:val="008031BC"/>
    <w:rsid w:val="00815C2A"/>
    <w:rsid w:val="0082454C"/>
    <w:rsid w:val="00825E31"/>
    <w:rsid w:val="0082735D"/>
    <w:rsid w:val="00837C8A"/>
    <w:rsid w:val="00853F04"/>
    <w:rsid w:val="008656F2"/>
    <w:rsid w:val="0087789B"/>
    <w:rsid w:val="00886296"/>
    <w:rsid w:val="008A6E8D"/>
    <w:rsid w:val="008C0BA2"/>
    <w:rsid w:val="008D13BB"/>
    <w:rsid w:val="008E77BD"/>
    <w:rsid w:val="008F0CE8"/>
    <w:rsid w:val="00906000"/>
    <w:rsid w:val="00910A43"/>
    <w:rsid w:val="00916B1D"/>
    <w:rsid w:val="00941BC6"/>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B49D3"/>
    <w:rsid w:val="00BD2E98"/>
    <w:rsid w:val="00BD52F1"/>
    <w:rsid w:val="00BE0C2D"/>
    <w:rsid w:val="00BF6A11"/>
    <w:rsid w:val="00C20598"/>
    <w:rsid w:val="00C23EE4"/>
    <w:rsid w:val="00C249AA"/>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3B20"/>
    <w:rsid w:val="00DA7676"/>
    <w:rsid w:val="00E041C7"/>
    <w:rsid w:val="00E06841"/>
    <w:rsid w:val="00E2620D"/>
    <w:rsid w:val="00E3166B"/>
    <w:rsid w:val="00E6479B"/>
    <w:rsid w:val="00E67FED"/>
    <w:rsid w:val="00E70169"/>
    <w:rsid w:val="00E7183F"/>
    <w:rsid w:val="00E71DFB"/>
    <w:rsid w:val="00E84047"/>
    <w:rsid w:val="00EC43AC"/>
    <w:rsid w:val="00ED08D9"/>
    <w:rsid w:val="00F012C3"/>
    <w:rsid w:val="00F13138"/>
    <w:rsid w:val="00F2799F"/>
    <w:rsid w:val="00F54116"/>
    <w:rsid w:val="00F629B3"/>
    <w:rsid w:val="00F65831"/>
    <w:rsid w:val="00F66CB8"/>
    <w:rsid w:val="00F763CC"/>
    <w:rsid w:val="00F82623"/>
    <w:rsid w:val="00F92E7D"/>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17C1E"/>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paragraph" w:customStyle="1" w:styleId="Kopfzeile1">
    <w:name w:val="Kopfzeile1"/>
    <w:basedOn w:val="Standard"/>
    <w:next w:val="Kopf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paragraph" w:customStyle="1" w:styleId="Fuzeile1">
    <w:name w:val="Fußzeile1"/>
    <w:basedOn w:val="Standard"/>
    <w:next w:val="Fuzeile"/>
    <w:uiPriority w:val="99"/>
    <w:unhideWhenUsed/>
    <w:rsid w:val="00C249AA"/>
    <w:pPr>
      <w:tabs>
        <w:tab w:val="center" w:pos="4536"/>
        <w:tab w:val="right" w:pos="9072"/>
      </w:tabs>
      <w:spacing w:after="0" w:line="240" w:lineRule="auto"/>
    </w:pPr>
    <w:rPr>
      <w:rFonts w:asciiTheme="minorHAnsi" w:eastAsiaTheme="minorHAnsi" w:hAnsiTheme="minorHAnsi" w:cstheme="minorBidi"/>
    </w:rPr>
  </w:style>
  <w:style w:type="character" w:styleId="Kommentarzeichen">
    <w:name w:val="annotation reference"/>
    <w:basedOn w:val="Absatz-Standardschriftart"/>
    <w:uiPriority w:val="99"/>
    <w:semiHidden/>
    <w:unhideWhenUsed/>
    <w:rsid w:val="003B6475"/>
    <w:rPr>
      <w:sz w:val="16"/>
      <w:szCs w:val="16"/>
    </w:rPr>
  </w:style>
  <w:style w:type="paragraph" w:styleId="Kommentartext">
    <w:name w:val="annotation text"/>
    <w:basedOn w:val="Standard"/>
    <w:link w:val="KommentartextZchn"/>
    <w:uiPriority w:val="99"/>
    <w:semiHidden/>
    <w:unhideWhenUsed/>
    <w:rsid w:val="003B64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47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B6475"/>
    <w:rPr>
      <w:b/>
      <w:bCs/>
    </w:rPr>
  </w:style>
  <w:style w:type="character" w:customStyle="1" w:styleId="KommentarthemaZchn">
    <w:name w:val="Kommentarthema Zchn"/>
    <w:basedOn w:val="KommentartextZchn"/>
    <w:link w:val="Kommentarthema"/>
    <w:uiPriority w:val="99"/>
    <w:semiHidden/>
    <w:rsid w:val="003B647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34"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6.jpeg"/><Relationship Id="rId25" Type="http://schemas.openxmlformats.org/officeDocument/2006/relationships/image" Target="media/image12.jpg"/><Relationship Id="rId33"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image" Target="media/image9.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png"/><Relationship Id="rId32" Type="http://schemas.openxmlformats.org/officeDocument/2006/relationships/footer" Target="footer3.xml"/><Relationship Id="rId37" Type="http://schemas.microsoft.com/office/2018/08/relationships/commentsExtensible" Target="commentsExtensible.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36F90E6EC4843A64A689C68BC1E78"/>
        <w:category>
          <w:name w:val="Allgemein"/>
          <w:gallery w:val="placeholder"/>
        </w:category>
        <w:types>
          <w:type w:val="bbPlcHdr"/>
        </w:types>
        <w:behaviors>
          <w:behavior w:val="content"/>
        </w:behaviors>
        <w:guid w:val="{A0E4091F-75CF-4D8A-BE97-43CA1AA8D3F4}"/>
      </w:docPartPr>
      <w:docPartBody>
        <w:p w:rsidR="006E197F" w:rsidRDefault="00051A77" w:rsidP="00051A77">
          <w:pPr>
            <w:pStyle w:val="AE236F90E6EC4843A64A689C68BC1E78"/>
          </w:pPr>
          <w:r w:rsidRPr="00D56E98">
            <w:rPr>
              <w:rStyle w:val="Platzhaltertext"/>
            </w:rPr>
            <w:t>Klicken oder tippen Sie hier, um Text einzugeben.</w:t>
          </w:r>
        </w:p>
      </w:docPartBody>
    </w:docPart>
    <w:docPart>
      <w:docPartPr>
        <w:name w:val="CDE76C07170B4C67B43C7868E0E6DA28"/>
        <w:category>
          <w:name w:val="Allgemein"/>
          <w:gallery w:val="placeholder"/>
        </w:category>
        <w:types>
          <w:type w:val="bbPlcHdr"/>
        </w:types>
        <w:behaviors>
          <w:behavior w:val="content"/>
        </w:behaviors>
        <w:guid w:val="{14DF8E00-70D2-4309-A679-94B3EA208D45}"/>
      </w:docPartPr>
      <w:docPartBody>
        <w:p w:rsidR="006E197F" w:rsidRDefault="00051A77" w:rsidP="00051A77">
          <w:pPr>
            <w:pStyle w:val="CDE76C07170B4C67B43C7868E0E6DA28"/>
          </w:pPr>
          <w:r w:rsidRPr="00D56E98">
            <w:rPr>
              <w:rStyle w:val="Platzhaltertext"/>
            </w:rPr>
            <w:t>Klicken oder tippen Sie hier, um Text einzugeben.</w:t>
          </w:r>
        </w:p>
      </w:docPartBody>
    </w:docPart>
    <w:docPart>
      <w:docPartPr>
        <w:name w:val="38C06DDE6D944F5F801AFFC5E761153B"/>
        <w:category>
          <w:name w:val="Allgemein"/>
          <w:gallery w:val="placeholder"/>
        </w:category>
        <w:types>
          <w:type w:val="bbPlcHdr"/>
        </w:types>
        <w:behaviors>
          <w:behavior w:val="content"/>
        </w:behaviors>
        <w:guid w:val="{990F9B5F-C14A-49DF-A7D6-2E7598F4EEB0}"/>
      </w:docPartPr>
      <w:docPartBody>
        <w:p w:rsidR="006E197F" w:rsidRDefault="00051A77" w:rsidP="00051A77">
          <w:pPr>
            <w:pStyle w:val="38C06DDE6D944F5F801AFFC5E761153B"/>
          </w:pPr>
          <w:r w:rsidRPr="00D56E98">
            <w:rPr>
              <w:rStyle w:val="Platzhaltertext"/>
            </w:rPr>
            <w:t>Klicken oder tippen Sie hier, um Text einzugeben.</w:t>
          </w:r>
        </w:p>
      </w:docPartBody>
    </w:docPart>
    <w:docPart>
      <w:docPartPr>
        <w:name w:val="3929A91BB9644F619E071D9107594B60"/>
        <w:category>
          <w:name w:val="Allgemein"/>
          <w:gallery w:val="placeholder"/>
        </w:category>
        <w:types>
          <w:type w:val="bbPlcHdr"/>
        </w:types>
        <w:behaviors>
          <w:behavior w:val="content"/>
        </w:behaviors>
        <w:guid w:val="{F426BD55-E734-4555-9F9C-C54B46F44BC0}"/>
      </w:docPartPr>
      <w:docPartBody>
        <w:p w:rsidR="006E197F" w:rsidRDefault="00051A77" w:rsidP="00051A77">
          <w:pPr>
            <w:pStyle w:val="3929A91BB9644F619E071D9107594B60"/>
          </w:pPr>
          <w:r w:rsidRPr="00D56E98">
            <w:rPr>
              <w:rStyle w:val="Platzhaltertext"/>
            </w:rPr>
            <w:t>Klicken oder tippen Sie hier, um Text einzugeben.</w:t>
          </w:r>
        </w:p>
      </w:docPartBody>
    </w:docPart>
    <w:docPart>
      <w:docPartPr>
        <w:name w:val="6CAB7F7B52FC43C0BCC3B2CCDDA58B4D"/>
        <w:category>
          <w:name w:val="Allgemein"/>
          <w:gallery w:val="placeholder"/>
        </w:category>
        <w:types>
          <w:type w:val="bbPlcHdr"/>
        </w:types>
        <w:behaviors>
          <w:behavior w:val="content"/>
        </w:behaviors>
        <w:guid w:val="{7EDCE507-47DF-42DA-B36B-455769DC3A06}"/>
      </w:docPartPr>
      <w:docPartBody>
        <w:p w:rsidR="006E197F" w:rsidRDefault="00051A77" w:rsidP="00051A77">
          <w:pPr>
            <w:pStyle w:val="6CAB7F7B52FC43C0BCC3B2CCDDA58B4D"/>
          </w:pPr>
          <w:r w:rsidRPr="00D56E98">
            <w:rPr>
              <w:rStyle w:val="Platzhaltertext"/>
            </w:rPr>
            <w:t>Klicken oder tippen Sie hier, um Text einzugeben.</w:t>
          </w:r>
        </w:p>
      </w:docPartBody>
    </w:docPart>
    <w:docPart>
      <w:docPartPr>
        <w:name w:val="04D2939CF8FB498DAE845566BEE517AC"/>
        <w:category>
          <w:name w:val="Allgemein"/>
          <w:gallery w:val="placeholder"/>
        </w:category>
        <w:types>
          <w:type w:val="bbPlcHdr"/>
        </w:types>
        <w:behaviors>
          <w:behavior w:val="content"/>
        </w:behaviors>
        <w:guid w:val="{A9D2EF74-9134-4A39-871B-9F4FE77A5B8A}"/>
      </w:docPartPr>
      <w:docPartBody>
        <w:p w:rsidR="006E197F" w:rsidRDefault="00051A77" w:rsidP="00051A77">
          <w:pPr>
            <w:pStyle w:val="04D2939CF8FB498DAE845566BEE517AC"/>
          </w:pPr>
          <w:r w:rsidRPr="00D56E98">
            <w:rPr>
              <w:rStyle w:val="Platzhaltertext"/>
            </w:rPr>
            <w:t>Klicken oder tippen Sie hier, um Text einzugeben.</w:t>
          </w:r>
        </w:p>
      </w:docPartBody>
    </w:docPart>
    <w:docPart>
      <w:docPartPr>
        <w:name w:val="6F08AED5F9A14DAFAAD5AD92974A553A"/>
        <w:category>
          <w:name w:val="Allgemein"/>
          <w:gallery w:val="placeholder"/>
        </w:category>
        <w:types>
          <w:type w:val="bbPlcHdr"/>
        </w:types>
        <w:behaviors>
          <w:behavior w:val="content"/>
        </w:behaviors>
        <w:guid w:val="{6E8E23E0-480C-48AE-B786-7C408457A082}"/>
      </w:docPartPr>
      <w:docPartBody>
        <w:p w:rsidR="006E197F" w:rsidRDefault="00051A77" w:rsidP="00051A77">
          <w:pPr>
            <w:pStyle w:val="6F08AED5F9A14DAFAAD5AD92974A553A"/>
          </w:pPr>
          <w:r w:rsidRPr="00D56E98">
            <w:rPr>
              <w:rStyle w:val="Platzhaltertext"/>
            </w:rPr>
            <w:t>Klicken oder tippen Sie hier, um Text einzugeben.</w:t>
          </w:r>
        </w:p>
      </w:docPartBody>
    </w:docPart>
    <w:docPart>
      <w:docPartPr>
        <w:name w:val="A720DBE94F5242E3BFD0ABE8138E9369"/>
        <w:category>
          <w:name w:val="Allgemein"/>
          <w:gallery w:val="placeholder"/>
        </w:category>
        <w:types>
          <w:type w:val="bbPlcHdr"/>
        </w:types>
        <w:behaviors>
          <w:behavior w:val="content"/>
        </w:behaviors>
        <w:guid w:val="{593E1A55-37B2-427B-B968-EB2CEFD4D940}"/>
      </w:docPartPr>
      <w:docPartBody>
        <w:p w:rsidR="006E197F" w:rsidRDefault="00051A77" w:rsidP="00051A77">
          <w:pPr>
            <w:pStyle w:val="A720DBE94F5242E3BFD0ABE8138E9369"/>
          </w:pPr>
          <w:r w:rsidRPr="00D56E98">
            <w:rPr>
              <w:rStyle w:val="Platzhaltertext"/>
            </w:rPr>
            <w:t>Klicken oder tippen Sie hier, um Text einzugeben.</w:t>
          </w:r>
        </w:p>
      </w:docPartBody>
    </w:docPart>
    <w:docPart>
      <w:docPartPr>
        <w:name w:val="276C4F1F8AC444A19A31B4F81273FE69"/>
        <w:category>
          <w:name w:val="Allgemein"/>
          <w:gallery w:val="placeholder"/>
        </w:category>
        <w:types>
          <w:type w:val="bbPlcHdr"/>
        </w:types>
        <w:behaviors>
          <w:behavior w:val="content"/>
        </w:behaviors>
        <w:guid w:val="{ED2B462F-8B91-4B5F-8985-3D4EBCF85A62}"/>
      </w:docPartPr>
      <w:docPartBody>
        <w:p w:rsidR="006E197F" w:rsidRDefault="00051A77" w:rsidP="00051A77">
          <w:pPr>
            <w:pStyle w:val="276C4F1F8AC444A19A31B4F81273FE69"/>
          </w:pPr>
          <w:r w:rsidRPr="00D56E98">
            <w:rPr>
              <w:rStyle w:val="Platzhaltertext"/>
            </w:rPr>
            <w:t>Klicken oder tippen Sie hier, um Text einzugeben.</w:t>
          </w:r>
        </w:p>
      </w:docPartBody>
    </w:docPart>
    <w:docPart>
      <w:docPartPr>
        <w:name w:val="D1E7964757B14BD1AA5C4CEAB49F456F"/>
        <w:category>
          <w:name w:val="Allgemein"/>
          <w:gallery w:val="placeholder"/>
        </w:category>
        <w:types>
          <w:type w:val="bbPlcHdr"/>
        </w:types>
        <w:behaviors>
          <w:behavior w:val="content"/>
        </w:behaviors>
        <w:guid w:val="{02DEDB9B-B0AD-4642-B2F7-E62411DC00E9}"/>
      </w:docPartPr>
      <w:docPartBody>
        <w:p w:rsidR="006E197F" w:rsidRDefault="00051A77" w:rsidP="00051A77">
          <w:pPr>
            <w:pStyle w:val="D1E7964757B14BD1AA5C4CEAB49F456F"/>
          </w:pPr>
          <w:r w:rsidRPr="00D56E98">
            <w:rPr>
              <w:rStyle w:val="Platzhaltertext"/>
            </w:rPr>
            <w:t>Klicken oder tippen Sie hier, um Text einzugeben.</w:t>
          </w:r>
        </w:p>
      </w:docPartBody>
    </w:docPart>
    <w:docPart>
      <w:docPartPr>
        <w:name w:val="C338E7BBD01A4335A3283FCC1C13348B"/>
        <w:category>
          <w:name w:val="Allgemein"/>
          <w:gallery w:val="placeholder"/>
        </w:category>
        <w:types>
          <w:type w:val="bbPlcHdr"/>
        </w:types>
        <w:behaviors>
          <w:behavior w:val="content"/>
        </w:behaviors>
        <w:guid w:val="{F19341B3-6B65-4932-99F0-F82E75BB602F}"/>
      </w:docPartPr>
      <w:docPartBody>
        <w:p w:rsidR="006E197F" w:rsidRDefault="00051A77" w:rsidP="00051A77">
          <w:pPr>
            <w:pStyle w:val="C338E7BBD01A4335A3283FCC1C13348B"/>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77"/>
    <w:rsid w:val="00051A77"/>
    <w:rsid w:val="006E197F"/>
    <w:rsid w:val="00830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1A77"/>
    <w:rPr>
      <w:color w:val="808080"/>
    </w:rPr>
  </w:style>
  <w:style w:type="paragraph" w:customStyle="1" w:styleId="AE236F90E6EC4843A64A689C68BC1E78">
    <w:name w:val="AE236F90E6EC4843A64A689C68BC1E78"/>
    <w:rsid w:val="00051A77"/>
  </w:style>
  <w:style w:type="paragraph" w:customStyle="1" w:styleId="CDE76C07170B4C67B43C7868E0E6DA28">
    <w:name w:val="CDE76C07170B4C67B43C7868E0E6DA28"/>
    <w:rsid w:val="00051A77"/>
  </w:style>
  <w:style w:type="paragraph" w:customStyle="1" w:styleId="38C06DDE6D944F5F801AFFC5E761153B">
    <w:name w:val="38C06DDE6D944F5F801AFFC5E761153B"/>
    <w:rsid w:val="00051A77"/>
  </w:style>
  <w:style w:type="paragraph" w:customStyle="1" w:styleId="3929A91BB9644F619E071D9107594B60">
    <w:name w:val="3929A91BB9644F619E071D9107594B60"/>
    <w:rsid w:val="00051A77"/>
  </w:style>
  <w:style w:type="paragraph" w:customStyle="1" w:styleId="6CAB7F7B52FC43C0BCC3B2CCDDA58B4D">
    <w:name w:val="6CAB7F7B52FC43C0BCC3B2CCDDA58B4D"/>
    <w:rsid w:val="00051A77"/>
  </w:style>
  <w:style w:type="paragraph" w:customStyle="1" w:styleId="04D2939CF8FB498DAE845566BEE517AC">
    <w:name w:val="04D2939CF8FB498DAE845566BEE517AC"/>
    <w:rsid w:val="00051A77"/>
  </w:style>
  <w:style w:type="paragraph" w:customStyle="1" w:styleId="6F08AED5F9A14DAFAAD5AD92974A553A">
    <w:name w:val="6F08AED5F9A14DAFAAD5AD92974A553A"/>
    <w:rsid w:val="00051A77"/>
  </w:style>
  <w:style w:type="paragraph" w:customStyle="1" w:styleId="A720DBE94F5242E3BFD0ABE8138E9369">
    <w:name w:val="A720DBE94F5242E3BFD0ABE8138E9369"/>
    <w:rsid w:val="00051A77"/>
  </w:style>
  <w:style w:type="paragraph" w:customStyle="1" w:styleId="276C4F1F8AC444A19A31B4F81273FE69">
    <w:name w:val="276C4F1F8AC444A19A31B4F81273FE69"/>
    <w:rsid w:val="00051A77"/>
  </w:style>
  <w:style w:type="paragraph" w:customStyle="1" w:styleId="D1E7964757B14BD1AA5C4CEAB49F456F">
    <w:name w:val="D1E7964757B14BD1AA5C4CEAB49F456F"/>
    <w:rsid w:val="00051A77"/>
  </w:style>
  <w:style w:type="paragraph" w:customStyle="1" w:styleId="C338E7BBD01A4335A3283FCC1C13348B">
    <w:name w:val="C338E7BBD01A4335A3283FCC1C13348B"/>
    <w:rsid w:val="0005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4</cp:revision>
  <cp:lastPrinted>2021-04-26T06:29:00Z</cp:lastPrinted>
  <dcterms:created xsi:type="dcterms:W3CDTF">2022-08-01T12:48:00Z</dcterms:created>
  <dcterms:modified xsi:type="dcterms:W3CDTF">2022-08-03T07:56:00Z</dcterms:modified>
</cp:coreProperties>
</file>